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95" w:rsidRDefault="004D0F95">
      <w:pPr>
        <w:pStyle w:val="Titel"/>
        <w:spacing w:before="360" w:line="200" w:lineRule="exact"/>
        <w:rPr>
          <w:b w:val="0"/>
          <w:bCs/>
        </w:rPr>
      </w:pPr>
    </w:p>
    <w:p w:rsidR="004D0F95" w:rsidRDefault="004D0F95">
      <w:pPr>
        <w:pStyle w:val="Titel"/>
        <w:spacing w:before="360" w:line="200" w:lineRule="exact"/>
        <w:rPr>
          <w:b w:val="0"/>
          <w:bCs/>
        </w:rPr>
      </w:pPr>
      <w:r>
        <w:rPr>
          <w:b w:val="0"/>
          <w:bCs/>
        </w:rPr>
        <w:t>Entwicklung einer standardisierten Steuerungssoftware</w:t>
      </w:r>
    </w:p>
    <w:p w:rsidR="004D0F95" w:rsidRDefault="004D0F95">
      <w:pPr>
        <w:pStyle w:val="Titel"/>
        <w:spacing w:before="360" w:line="200" w:lineRule="exact"/>
        <w:rPr>
          <w:b w:val="0"/>
          <w:bCs/>
        </w:rPr>
      </w:pPr>
      <w:r>
        <w:rPr>
          <w:b w:val="0"/>
          <w:bCs/>
        </w:rPr>
        <w:t xml:space="preserve">für eine Streckenbeeinflussungsanlage am Beispiel der A 8 </w:t>
      </w:r>
    </w:p>
    <w:p w:rsidR="004D0F95" w:rsidRDefault="004D0F95">
      <w:pPr>
        <w:pStyle w:val="Titel"/>
        <w:spacing w:before="360"/>
        <w:rPr>
          <w:b w:val="0"/>
          <w:bCs/>
        </w:rPr>
      </w:pPr>
      <w:r>
        <w:rPr>
          <w:b w:val="0"/>
          <w:bCs/>
        </w:rPr>
        <w:t>zwischen AD Leonberg und AS Wendlingen (SSW-SBA-A8)</w:t>
      </w:r>
    </w:p>
    <w:p w:rsidR="004D0F95" w:rsidRDefault="004D0F95">
      <w:pPr>
        <w:pStyle w:val="Titel"/>
      </w:pPr>
    </w:p>
    <w:p w:rsidR="004D0F95" w:rsidRDefault="004D0F95">
      <w:pPr>
        <w:pStyle w:val="Titel"/>
      </w:pPr>
      <w:r>
        <w:t>Systemarchitektur</w:t>
      </w:r>
    </w:p>
    <w:p w:rsidR="004D0F95" w:rsidRDefault="004D0F95">
      <w:pPr>
        <w:pStyle w:val="Titel"/>
      </w:pPr>
    </w:p>
    <w:p w:rsidR="004D0F95" w:rsidRDefault="004D0F95">
      <w:pPr>
        <w:pStyle w:val="Titel"/>
      </w:pPr>
    </w:p>
    <w:tbl>
      <w:tblPr>
        <w:tblW w:w="0" w:type="auto"/>
        <w:tblLayout w:type="fixed"/>
        <w:tblCellMar>
          <w:left w:w="70" w:type="dxa"/>
          <w:right w:w="70" w:type="dxa"/>
        </w:tblCellMar>
        <w:tblLook w:val="0000"/>
      </w:tblPr>
      <w:tblGrid>
        <w:gridCol w:w="2410"/>
        <w:gridCol w:w="6518"/>
      </w:tblGrid>
      <w:tr w:rsidR="004D0F95">
        <w:tc>
          <w:tcPr>
            <w:tcW w:w="2410" w:type="dxa"/>
            <w:tcBorders>
              <w:top w:val="single" w:sz="4" w:space="0" w:color="auto"/>
              <w:left w:val="single" w:sz="4" w:space="0" w:color="auto"/>
            </w:tcBorders>
          </w:tcPr>
          <w:p w:rsidR="004D0F95" w:rsidRDefault="004D0F95">
            <w:pPr>
              <w:pStyle w:val="Titel"/>
              <w:spacing w:before="180" w:after="80"/>
              <w:ind w:right="213"/>
              <w:jc w:val="right"/>
              <w:rPr>
                <w:b w:val="0"/>
                <w:sz w:val="24"/>
              </w:rPr>
            </w:pPr>
            <w:r>
              <w:rPr>
                <w:b w:val="0"/>
                <w:sz w:val="24"/>
              </w:rPr>
              <w:t>Version</w:t>
            </w:r>
          </w:p>
        </w:tc>
        <w:tc>
          <w:tcPr>
            <w:tcW w:w="6518" w:type="dxa"/>
            <w:tcBorders>
              <w:top w:val="single" w:sz="4" w:space="0" w:color="auto"/>
              <w:right w:val="single" w:sz="4" w:space="0" w:color="auto"/>
            </w:tcBorders>
          </w:tcPr>
          <w:p w:rsidR="004D0F95" w:rsidRDefault="008B450A">
            <w:pPr>
              <w:pStyle w:val="Titel"/>
              <w:spacing w:before="180" w:after="80"/>
              <w:ind w:left="113"/>
              <w:jc w:val="left"/>
              <w:rPr>
                <w:b w:val="0"/>
                <w:sz w:val="24"/>
              </w:rPr>
            </w:pPr>
            <w:fldSimple w:instr=" SUBJECT  \* MERGEFORMAT ">
              <w:r w:rsidR="00863FF6" w:rsidRPr="00863FF6">
                <w:rPr>
                  <w:b w:val="0"/>
                  <w:color w:val="auto"/>
                  <w:sz w:val="24"/>
                </w:rPr>
                <w:t>6.0</w:t>
              </w:r>
            </w:fldSimple>
          </w:p>
        </w:tc>
      </w:tr>
      <w:tr w:rsidR="004D0F95">
        <w:tc>
          <w:tcPr>
            <w:tcW w:w="2410" w:type="dxa"/>
            <w:tcBorders>
              <w:left w:val="single" w:sz="4" w:space="0" w:color="auto"/>
            </w:tcBorders>
          </w:tcPr>
          <w:p w:rsidR="004D0F95" w:rsidRDefault="004D0F95">
            <w:pPr>
              <w:pStyle w:val="Titel"/>
              <w:spacing w:before="180" w:after="80"/>
              <w:ind w:right="213"/>
              <w:jc w:val="right"/>
              <w:rPr>
                <w:b w:val="0"/>
                <w:sz w:val="24"/>
              </w:rPr>
            </w:pPr>
            <w:r>
              <w:rPr>
                <w:b w:val="0"/>
                <w:sz w:val="24"/>
              </w:rPr>
              <w:t>Stand</w:t>
            </w:r>
          </w:p>
        </w:tc>
        <w:tc>
          <w:tcPr>
            <w:tcW w:w="6518" w:type="dxa"/>
            <w:tcBorders>
              <w:right w:val="single" w:sz="4" w:space="0" w:color="auto"/>
            </w:tcBorders>
          </w:tcPr>
          <w:p w:rsidR="004D0F95" w:rsidRDefault="00863FF6" w:rsidP="00863FF6">
            <w:pPr>
              <w:pStyle w:val="Titel"/>
              <w:spacing w:before="180" w:after="80"/>
              <w:ind w:left="113"/>
              <w:jc w:val="left"/>
              <w:rPr>
                <w:b w:val="0"/>
                <w:sz w:val="24"/>
              </w:rPr>
            </w:pPr>
            <w:r>
              <w:rPr>
                <w:b w:val="0"/>
                <w:sz w:val="24"/>
              </w:rPr>
              <w:t>08</w:t>
            </w:r>
            <w:r w:rsidR="00F504E7">
              <w:rPr>
                <w:b w:val="0"/>
                <w:sz w:val="24"/>
              </w:rPr>
              <w:t>.0</w:t>
            </w:r>
            <w:r>
              <w:rPr>
                <w:b w:val="0"/>
                <w:sz w:val="24"/>
              </w:rPr>
              <w:t>9</w:t>
            </w:r>
            <w:r w:rsidR="00830330">
              <w:rPr>
                <w:b w:val="0"/>
                <w:sz w:val="24"/>
              </w:rPr>
              <w:t>.20</w:t>
            </w:r>
            <w:r w:rsidR="00AF7B6B">
              <w:rPr>
                <w:b w:val="0"/>
                <w:sz w:val="24"/>
              </w:rPr>
              <w:t>14</w:t>
            </w:r>
          </w:p>
        </w:tc>
      </w:tr>
      <w:tr w:rsidR="004D0F95">
        <w:tc>
          <w:tcPr>
            <w:tcW w:w="2410" w:type="dxa"/>
            <w:tcBorders>
              <w:left w:val="single" w:sz="4" w:space="0" w:color="auto"/>
            </w:tcBorders>
          </w:tcPr>
          <w:p w:rsidR="004D0F95" w:rsidRDefault="004D0F95">
            <w:pPr>
              <w:pStyle w:val="Titel"/>
              <w:spacing w:before="180" w:after="80"/>
              <w:ind w:right="213"/>
              <w:jc w:val="right"/>
              <w:rPr>
                <w:b w:val="0"/>
                <w:sz w:val="24"/>
              </w:rPr>
            </w:pPr>
            <w:r>
              <w:rPr>
                <w:b w:val="0"/>
                <w:sz w:val="24"/>
              </w:rPr>
              <w:t>Produktzustand</w:t>
            </w:r>
          </w:p>
        </w:tc>
        <w:tc>
          <w:tcPr>
            <w:tcW w:w="6518" w:type="dxa"/>
            <w:tcBorders>
              <w:right w:val="single" w:sz="4" w:space="0" w:color="auto"/>
            </w:tcBorders>
          </w:tcPr>
          <w:p w:rsidR="004D0F95" w:rsidRDefault="00863FF6" w:rsidP="009D49FC">
            <w:pPr>
              <w:pStyle w:val="Titel"/>
              <w:spacing w:before="180" w:after="80"/>
              <w:ind w:left="113"/>
              <w:jc w:val="left"/>
              <w:rPr>
                <w:b w:val="0"/>
                <w:sz w:val="24"/>
              </w:rPr>
            </w:pPr>
            <w:r>
              <w:rPr>
                <w:b w:val="0"/>
                <w:sz w:val="24"/>
              </w:rPr>
              <w:t>Akzeptiert</w:t>
            </w:r>
          </w:p>
        </w:tc>
      </w:tr>
      <w:tr w:rsidR="004D0F95" w:rsidRPr="00BE704B">
        <w:tc>
          <w:tcPr>
            <w:tcW w:w="2410" w:type="dxa"/>
            <w:tcBorders>
              <w:left w:val="single" w:sz="4" w:space="0" w:color="auto"/>
              <w:bottom w:val="single" w:sz="4" w:space="0" w:color="auto"/>
            </w:tcBorders>
          </w:tcPr>
          <w:p w:rsidR="004D0F95" w:rsidRDefault="004D0F95">
            <w:pPr>
              <w:pStyle w:val="Titel"/>
              <w:spacing w:before="180" w:after="80"/>
              <w:ind w:right="213"/>
              <w:jc w:val="right"/>
              <w:rPr>
                <w:b w:val="0"/>
                <w:sz w:val="24"/>
              </w:rPr>
            </w:pPr>
            <w:r>
              <w:rPr>
                <w:b w:val="0"/>
                <w:sz w:val="24"/>
              </w:rPr>
              <w:t>Datei</w:t>
            </w:r>
          </w:p>
        </w:tc>
        <w:tc>
          <w:tcPr>
            <w:tcW w:w="6518" w:type="dxa"/>
            <w:tcBorders>
              <w:bottom w:val="single" w:sz="4" w:space="0" w:color="auto"/>
              <w:right w:val="single" w:sz="4" w:space="0" w:color="auto"/>
            </w:tcBorders>
          </w:tcPr>
          <w:p w:rsidR="004D0F95" w:rsidRPr="0052465A" w:rsidRDefault="008B450A">
            <w:pPr>
              <w:pStyle w:val="Titel"/>
              <w:spacing w:before="180" w:after="80"/>
              <w:ind w:left="113"/>
              <w:jc w:val="left"/>
              <w:rPr>
                <w:b w:val="0"/>
                <w:sz w:val="24"/>
                <w:lang w:val="en-GB"/>
              </w:rPr>
            </w:pPr>
            <w:fldSimple w:instr=" FILENAME   \* MERGEFORMAT ">
              <w:r w:rsidR="00863FF6" w:rsidRPr="00863FF6">
                <w:rPr>
                  <w:b w:val="0"/>
                  <w:noProof/>
                  <w:sz w:val="24"/>
                  <w:lang w:val="en-GB"/>
                </w:rPr>
                <w:t>SysArc_SSW_SBA_A8_V6-0.docx</w:t>
              </w:r>
            </w:fldSimple>
          </w:p>
        </w:tc>
      </w:tr>
      <w:tr w:rsidR="004D0F95" w:rsidRPr="00BE704B">
        <w:tc>
          <w:tcPr>
            <w:tcW w:w="2410" w:type="dxa"/>
            <w:tcBorders>
              <w:top w:val="single" w:sz="4" w:space="0" w:color="auto"/>
              <w:bottom w:val="single" w:sz="4" w:space="0" w:color="auto"/>
            </w:tcBorders>
          </w:tcPr>
          <w:p w:rsidR="004D0F95" w:rsidRPr="0052465A" w:rsidRDefault="004D0F95">
            <w:pPr>
              <w:pStyle w:val="Titel"/>
              <w:spacing w:before="180" w:after="80"/>
              <w:ind w:right="213"/>
              <w:jc w:val="right"/>
              <w:rPr>
                <w:b w:val="0"/>
                <w:sz w:val="24"/>
                <w:lang w:val="en-GB"/>
              </w:rPr>
            </w:pPr>
          </w:p>
        </w:tc>
        <w:tc>
          <w:tcPr>
            <w:tcW w:w="6518" w:type="dxa"/>
            <w:tcBorders>
              <w:top w:val="single" w:sz="4" w:space="0" w:color="auto"/>
              <w:bottom w:val="single" w:sz="4" w:space="0" w:color="auto"/>
            </w:tcBorders>
          </w:tcPr>
          <w:p w:rsidR="004D0F95" w:rsidRPr="0052465A" w:rsidRDefault="004D0F95">
            <w:pPr>
              <w:pStyle w:val="Titel"/>
              <w:spacing w:before="180" w:after="80"/>
              <w:ind w:left="113"/>
              <w:jc w:val="left"/>
              <w:rPr>
                <w:b w:val="0"/>
                <w:sz w:val="24"/>
                <w:lang w:val="en-GB"/>
              </w:rPr>
            </w:pPr>
          </w:p>
        </w:tc>
      </w:tr>
      <w:tr w:rsidR="004D0F95">
        <w:tc>
          <w:tcPr>
            <w:tcW w:w="2410" w:type="dxa"/>
            <w:tcBorders>
              <w:top w:val="single" w:sz="4" w:space="0" w:color="auto"/>
              <w:left w:val="single" w:sz="4" w:space="0" w:color="auto"/>
            </w:tcBorders>
          </w:tcPr>
          <w:p w:rsidR="004D0F95" w:rsidRDefault="004D0F95">
            <w:pPr>
              <w:pStyle w:val="Titel"/>
              <w:spacing w:before="180" w:after="80"/>
              <w:ind w:right="213"/>
              <w:jc w:val="right"/>
              <w:rPr>
                <w:b w:val="0"/>
                <w:sz w:val="24"/>
              </w:rPr>
            </w:pPr>
            <w:r>
              <w:rPr>
                <w:b w:val="0"/>
                <w:sz w:val="24"/>
              </w:rPr>
              <w:t>Projektmanager</w:t>
            </w:r>
          </w:p>
        </w:tc>
        <w:tc>
          <w:tcPr>
            <w:tcW w:w="6518" w:type="dxa"/>
            <w:tcBorders>
              <w:top w:val="single" w:sz="4" w:space="0" w:color="auto"/>
              <w:right w:val="single" w:sz="4" w:space="0" w:color="auto"/>
            </w:tcBorders>
          </w:tcPr>
          <w:p w:rsidR="004D0F95" w:rsidRDefault="004D0F95">
            <w:pPr>
              <w:pStyle w:val="Titel"/>
              <w:spacing w:before="180" w:after="80"/>
              <w:ind w:left="113"/>
              <w:jc w:val="left"/>
              <w:rPr>
                <w:b w:val="0"/>
                <w:sz w:val="24"/>
              </w:rPr>
            </w:pPr>
            <w:r>
              <w:rPr>
                <w:b w:val="0"/>
                <w:sz w:val="24"/>
              </w:rPr>
              <w:t>Herr Dr. Bettermann</w:t>
            </w:r>
          </w:p>
        </w:tc>
      </w:tr>
      <w:tr w:rsidR="004D0F95">
        <w:tc>
          <w:tcPr>
            <w:tcW w:w="2410" w:type="dxa"/>
            <w:tcBorders>
              <w:left w:val="single" w:sz="4" w:space="0" w:color="auto"/>
            </w:tcBorders>
          </w:tcPr>
          <w:p w:rsidR="004D0F95" w:rsidRDefault="004D0F95">
            <w:pPr>
              <w:pStyle w:val="Titel"/>
              <w:spacing w:before="180" w:after="80"/>
              <w:ind w:right="213"/>
              <w:jc w:val="right"/>
              <w:rPr>
                <w:b w:val="0"/>
                <w:sz w:val="24"/>
              </w:rPr>
            </w:pPr>
            <w:r>
              <w:rPr>
                <w:b w:val="0"/>
                <w:sz w:val="24"/>
              </w:rPr>
              <w:t>Projektleiter</w:t>
            </w:r>
          </w:p>
        </w:tc>
        <w:tc>
          <w:tcPr>
            <w:tcW w:w="6518" w:type="dxa"/>
            <w:tcBorders>
              <w:right w:val="single" w:sz="4" w:space="0" w:color="auto"/>
            </w:tcBorders>
          </w:tcPr>
          <w:p w:rsidR="004D0F95" w:rsidRDefault="004D0F95" w:rsidP="009D49FC">
            <w:pPr>
              <w:pStyle w:val="Titel"/>
              <w:spacing w:before="180" w:after="80"/>
              <w:ind w:left="113"/>
              <w:jc w:val="left"/>
              <w:rPr>
                <w:b w:val="0"/>
                <w:sz w:val="24"/>
              </w:rPr>
            </w:pPr>
            <w:r>
              <w:rPr>
                <w:b w:val="0"/>
                <w:sz w:val="24"/>
              </w:rPr>
              <w:t xml:space="preserve">Herr </w:t>
            </w:r>
            <w:r w:rsidR="009D49FC">
              <w:rPr>
                <w:b w:val="0"/>
                <w:sz w:val="24"/>
              </w:rPr>
              <w:t>Hannes</w:t>
            </w:r>
          </w:p>
        </w:tc>
      </w:tr>
      <w:tr w:rsidR="004D0F95">
        <w:tc>
          <w:tcPr>
            <w:tcW w:w="2410" w:type="dxa"/>
            <w:tcBorders>
              <w:left w:val="single" w:sz="4" w:space="0" w:color="auto"/>
            </w:tcBorders>
          </w:tcPr>
          <w:p w:rsidR="004D0F95" w:rsidRDefault="004D0F95">
            <w:pPr>
              <w:pStyle w:val="Titel"/>
              <w:spacing w:before="180" w:after="80"/>
              <w:ind w:right="213"/>
              <w:jc w:val="right"/>
              <w:rPr>
                <w:b w:val="0"/>
                <w:sz w:val="24"/>
              </w:rPr>
            </w:pPr>
            <w:r>
              <w:rPr>
                <w:b w:val="0"/>
                <w:sz w:val="24"/>
              </w:rPr>
              <w:t>Projektträger</w:t>
            </w:r>
          </w:p>
        </w:tc>
        <w:tc>
          <w:tcPr>
            <w:tcW w:w="6518" w:type="dxa"/>
            <w:tcBorders>
              <w:right w:val="single" w:sz="4" w:space="0" w:color="auto"/>
            </w:tcBorders>
          </w:tcPr>
          <w:p w:rsidR="004D0F95" w:rsidRDefault="004D0F95">
            <w:pPr>
              <w:pStyle w:val="Titel"/>
              <w:spacing w:before="180" w:after="80"/>
              <w:ind w:left="113"/>
              <w:jc w:val="left"/>
              <w:rPr>
                <w:b w:val="0"/>
                <w:sz w:val="24"/>
              </w:rPr>
            </w:pPr>
            <w:r>
              <w:rPr>
                <w:b w:val="0"/>
                <w:sz w:val="24"/>
              </w:rPr>
              <w:t>Regierungspräsidium Tübingen</w:t>
            </w:r>
            <w:r>
              <w:rPr>
                <w:b w:val="0"/>
                <w:sz w:val="24"/>
              </w:rPr>
              <w:br/>
              <w:t>Landesstelle für Straßentechnik</w:t>
            </w:r>
            <w:r>
              <w:rPr>
                <w:b w:val="0"/>
                <w:sz w:val="24"/>
              </w:rPr>
              <w:br/>
              <w:t>Heilbronner Straße 300 - 302</w:t>
            </w:r>
            <w:r>
              <w:rPr>
                <w:b w:val="0"/>
                <w:sz w:val="24"/>
              </w:rPr>
              <w:br/>
              <w:t>70469 Stuttgart</w:t>
            </w:r>
          </w:p>
        </w:tc>
      </w:tr>
      <w:tr w:rsidR="004D0F95">
        <w:tc>
          <w:tcPr>
            <w:tcW w:w="2410" w:type="dxa"/>
            <w:tcBorders>
              <w:left w:val="single" w:sz="4" w:space="0" w:color="auto"/>
              <w:bottom w:val="single" w:sz="4" w:space="0" w:color="auto"/>
            </w:tcBorders>
          </w:tcPr>
          <w:p w:rsidR="004D0F95" w:rsidRDefault="004D0F95">
            <w:pPr>
              <w:pStyle w:val="Titel"/>
              <w:spacing w:before="180" w:after="80"/>
              <w:ind w:right="213"/>
              <w:jc w:val="right"/>
              <w:rPr>
                <w:b w:val="0"/>
                <w:sz w:val="24"/>
              </w:rPr>
            </w:pPr>
            <w:r>
              <w:rPr>
                <w:b w:val="0"/>
                <w:sz w:val="24"/>
              </w:rPr>
              <w:t>Ansprechpartner</w:t>
            </w:r>
          </w:p>
        </w:tc>
        <w:tc>
          <w:tcPr>
            <w:tcW w:w="6518" w:type="dxa"/>
            <w:tcBorders>
              <w:bottom w:val="single" w:sz="4" w:space="0" w:color="auto"/>
              <w:right w:val="single" w:sz="4" w:space="0" w:color="auto"/>
            </w:tcBorders>
          </w:tcPr>
          <w:p w:rsidR="004D0F95" w:rsidRDefault="004D0F95">
            <w:pPr>
              <w:pStyle w:val="Titel"/>
              <w:spacing w:before="180" w:after="80"/>
              <w:ind w:left="113"/>
              <w:jc w:val="left"/>
              <w:rPr>
                <w:b w:val="0"/>
                <w:sz w:val="24"/>
              </w:rPr>
            </w:pPr>
            <w:r>
              <w:rPr>
                <w:b w:val="0"/>
                <w:sz w:val="24"/>
              </w:rPr>
              <w:t xml:space="preserve">Herr </w:t>
            </w:r>
            <w:r w:rsidR="009D49FC">
              <w:rPr>
                <w:b w:val="0"/>
                <w:sz w:val="24"/>
              </w:rPr>
              <w:t>Hannes</w:t>
            </w:r>
          </w:p>
        </w:tc>
      </w:tr>
    </w:tbl>
    <w:p w:rsidR="004D0F95" w:rsidRDefault="004D0F95">
      <w:pPr>
        <w:pStyle w:val="berschrift1"/>
      </w:pPr>
      <w:bookmarkStart w:id="0" w:name="Unterschrift"/>
      <w:bookmarkStart w:id="1" w:name="_Toc321623670"/>
      <w:bookmarkStart w:id="2" w:name="_Toc322929428"/>
      <w:bookmarkStart w:id="3" w:name="_Toc324841089"/>
      <w:bookmarkStart w:id="4" w:name="_Toc325788740"/>
      <w:bookmarkStart w:id="5" w:name="_Ref510256792"/>
      <w:bookmarkStart w:id="6" w:name="_Toc397928552"/>
      <w:bookmarkEnd w:id="0"/>
      <w:r>
        <w:lastRenderedPageBreak/>
        <w:t>Allgemeines</w:t>
      </w:r>
      <w:bookmarkEnd w:id="1"/>
      <w:bookmarkEnd w:id="2"/>
      <w:bookmarkEnd w:id="3"/>
      <w:bookmarkEnd w:id="4"/>
      <w:bookmarkEnd w:id="5"/>
      <w:bookmarkEnd w:id="6"/>
    </w:p>
    <w:p w:rsidR="004D0F95" w:rsidRDefault="004D0F95">
      <w:pPr>
        <w:pStyle w:val="berschrift2"/>
      </w:pPr>
      <w:bookmarkStart w:id="7" w:name="_Toc336910991"/>
      <w:bookmarkStart w:id="8" w:name="_Ref525466473"/>
      <w:bookmarkStart w:id="9" w:name="_Ref525466478"/>
      <w:bookmarkStart w:id="10" w:name="_Toc317653570"/>
      <w:bookmarkStart w:id="11" w:name="_Toc317653902"/>
      <w:bookmarkStart w:id="12" w:name="_Toc317653941"/>
      <w:bookmarkStart w:id="13" w:name="_Toc317654473"/>
      <w:bookmarkStart w:id="14" w:name="_Toc317654749"/>
      <w:bookmarkStart w:id="15" w:name="_Toc317659114"/>
      <w:bookmarkStart w:id="16" w:name="_Toc317660103"/>
      <w:bookmarkStart w:id="17" w:name="_Toc321564138"/>
      <w:bookmarkStart w:id="18" w:name="_Toc322929429"/>
      <w:bookmarkStart w:id="19" w:name="_Toc324841090"/>
      <w:bookmarkStart w:id="20" w:name="_Toc325788741"/>
      <w:bookmarkStart w:id="21" w:name="_Toc397928553"/>
      <w:r>
        <w:t>Verteiler</w:t>
      </w:r>
      <w:bookmarkEnd w:id="7"/>
      <w:bookmarkEnd w:id="8"/>
      <w:bookmarkEnd w:id="9"/>
      <w:bookmarkEnd w:id="21"/>
    </w:p>
    <w:tbl>
      <w:tblPr>
        <w:tblW w:w="0" w:type="auto"/>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2317"/>
        <w:gridCol w:w="2394"/>
        <w:gridCol w:w="916"/>
        <w:gridCol w:w="3162"/>
      </w:tblGrid>
      <w:tr w:rsidR="004D0F95">
        <w:trPr>
          <w:cantSplit/>
          <w:tblHeader/>
        </w:trPr>
        <w:tc>
          <w:tcPr>
            <w:tcW w:w="2317" w:type="dxa"/>
            <w:tcBorders>
              <w:bottom w:val="nil"/>
            </w:tcBorders>
            <w:shd w:val="pct10" w:color="auto" w:fill="auto"/>
          </w:tcPr>
          <w:p w:rsidR="004D0F95" w:rsidRDefault="004D0F95">
            <w:pPr>
              <w:rPr>
                <w:b/>
                <w:bCs/>
              </w:rPr>
            </w:pPr>
            <w:r>
              <w:rPr>
                <w:b/>
                <w:bCs/>
              </w:rPr>
              <w:t>Organisationseinheit</w:t>
            </w:r>
          </w:p>
        </w:tc>
        <w:tc>
          <w:tcPr>
            <w:tcW w:w="2394" w:type="dxa"/>
            <w:tcBorders>
              <w:bottom w:val="nil"/>
            </w:tcBorders>
            <w:shd w:val="pct10" w:color="auto" w:fill="auto"/>
          </w:tcPr>
          <w:p w:rsidR="004D0F95" w:rsidRDefault="004D0F95">
            <w:pPr>
              <w:rPr>
                <w:b/>
                <w:bCs/>
              </w:rPr>
            </w:pPr>
            <w:r>
              <w:rPr>
                <w:b/>
                <w:bCs/>
              </w:rPr>
              <w:t>Name</w:t>
            </w:r>
          </w:p>
        </w:tc>
        <w:tc>
          <w:tcPr>
            <w:tcW w:w="916" w:type="dxa"/>
            <w:tcBorders>
              <w:bottom w:val="nil"/>
            </w:tcBorders>
            <w:shd w:val="pct10" w:color="auto" w:fill="auto"/>
          </w:tcPr>
          <w:p w:rsidR="004D0F95" w:rsidRDefault="004D0F95">
            <w:pPr>
              <w:rPr>
                <w:b/>
                <w:bCs/>
              </w:rPr>
            </w:pPr>
            <w:r>
              <w:rPr>
                <w:b/>
                <w:bCs/>
              </w:rPr>
              <w:t>Anzahl Kopien</w:t>
            </w:r>
          </w:p>
        </w:tc>
        <w:tc>
          <w:tcPr>
            <w:tcW w:w="3162" w:type="dxa"/>
            <w:tcBorders>
              <w:bottom w:val="nil"/>
            </w:tcBorders>
            <w:shd w:val="pct10" w:color="auto" w:fill="auto"/>
          </w:tcPr>
          <w:p w:rsidR="004D0F95" w:rsidRDefault="004D0F95">
            <w:pPr>
              <w:rPr>
                <w:b/>
                <w:bCs/>
              </w:rPr>
            </w:pPr>
            <w:r>
              <w:rPr>
                <w:b/>
                <w:bCs/>
              </w:rPr>
              <w:t>Vermerk</w:t>
            </w:r>
          </w:p>
        </w:tc>
      </w:tr>
      <w:tr w:rsidR="004D0F95">
        <w:trPr>
          <w:cantSplit/>
        </w:trPr>
        <w:tc>
          <w:tcPr>
            <w:tcW w:w="2317" w:type="dxa"/>
          </w:tcPr>
          <w:p w:rsidR="004D0F95" w:rsidRDefault="004D0F95">
            <w:pPr>
              <w:pStyle w:val="Text"/>
              <w:rPr>
                <w:lang w:val="de-AT"/>
              </w:rPr>
            </w:pPr>
            <w:r>
              <w:rPr>
                <w:lang w:val="de-AT"/>
              </w:rPr>
              <w:t>PG SSW-SBA-A8</w:t>
            </w:r>
          </w:p>
        </w:tc>
        <w:tc>
          <w:tcPr>
            <w:tcW w:w="2394" w:type="dxa"/>
          </w:tcPr>
          <w:p w:rsidR="004D0F95" w:rsidRDefault="004D0F95">
            <w:pPr>
              <w:pStyle w:val="Text"/>
              <w:rPr>
                <w:lang w:val="de-AT"/>
              </w:rPr>
            </w:pPr>
            <w:r>
              <w:rPr>
                <w:lang w:val="de-AT"/>
              </w:rPr>
              <w:t>Herr Dr. Bettermann</w:t>
            </w:r>
          </w:p>
          <w:p w:rsidR="004D0F95" w:rsidRDefault="004D0F95">
            <w:pPr>
              <w:pStyle w:val="Tabellentext"/>
              <w:spacing w:before="0" w:after="0"/>
            </w:pPr>
            <w:r>
              <w:t>Herr Hannes</w:t>
            </w:r>
          </w:p>
          <w:p w:rsidR="004D0F95" w:rsidRDefault="009D49FC">
            <w:pPr>
              <w:pStyle w:val="Tabellentext"/>
              <w:spacing w:before="0" w:after="0"/>
            </w:pPr>
            <w:r>
              <w:t>Frau</w:t>
            </w:r>
            <w:r w:rsidR="004D0F95">
              <w:t xml:space="preserve"> Ke</w:t>
            </w:r>
            <w:r>
              <w:t>llers</w:t>
            </w:r>
          </w:p>
          <w:p w:rsidR="004D0F95" w:rsidRDefault="004D0F95">
            <w:pPr>
              <w:pStyle w:val="Tabellentext"/>
              <w:spacing w:before="0" w:after="0"/>
            </w:pPr>
            <w:r>
              <w:t>Herr Zipperle</w:t>
            </w:r>
          </w:p>
        </w:tc>
        <w:tc>
          <w:tcPr>
            <w:tcW w:w="916" w:type="dxa"/>
          </w:tcPr>
          <w:p w:rsidR="004D0F95" w:rsidRDefault="004D0F95">
            <w:pPr>
              <w:pStyle w:val="Text"/>
            </w:pPr>
            <w:r>
              <w:t>1</w:t>
            </w:r>
          </w:p>
        </w:tc>
        <w:tc>
          <w:tcPr>
            <w:tcW w:w="3162" w:type="dxa"/>
          </w:tcPr>
          <w:p w:rsidR="004D0F95" w:rsidRDefault="004D0F95">
            <w:pPr>
              <w:pStyle w:val="Text"/>
              <w:rPr>
                <w:sz w:val="18"/>
              </w:rPr>
            </w:pPr>
          </w:p>
        </w:tc>
      </w:tr>
      <w:tr w:rsidR="004D0F95">
        <w:trPr>
          <w:cantSplit/>
        </w:trPr>
        <w:tc>
          <w:tcPr>
            <w:tcW w:w="2317" w:type="dxa"/>
          </w:tcPr>
          <w:p w:rsidR="004D0F95" w:rsidRDefault="004D0F95">
            <w:pPr>
              <w:pStyle w:val="Text"/>
              <w:rPr>
                <w:lang w:val="de-AT"/>
              </w:rPr>
            </w:pPr>
            <w:r>
              <w:rPr>
                <w:lang w:val="de-AT"/>
              </w:rPr>
              <w:t>PTV</w:t>
            </w:r>
          </w:p>
        </w:tc>
        <w:tc>
          <w:tcPr>
            <w:tcW w:w="2394" w:type="dxa"/>
          </w:tcPr>
          <w:p w:rsidR="004D0F95" w:rsidRDefault="004D0F95">
            <w:pPr>
              <w:pStyle w:val="Tabellentext"/>
              <w:spacing w:before="0" w:after="0"/>
            </w:pPr>
            <w:r>
              <w:t>Herr Balz</w:t>
            </w:r>
          </w:p>
          <w:p w:rsidR="004D0F95" w:rsidRDefault="004D0F95">
            <w:pPr>
              <w:pStyle w:val="Tabellentext"/>
              <w:spacing w:before="0" w:after="0"/>
            </w:pPr>
            <w:r>
              <w:t>Herr Frik</w:t>
            </w:r>
          </w:p>
          <w:p w:rsidR="004D0F95" w:rsidRDefault="004D0F95">
            <w:pPr>
              <w:pStyle w:val="Text"/>
            </w:pPr>
            <w:r>
              <w:t>Herr Schütze</w:t>
            </w:r>
          </w:p>
          <w:p w:rsidR="00EF710A" w:rsidRDefault="00EF710A">
            <w:pPr>
              <w:pStyle w:val="Text"/>
            </w:pPr>
            <w:r>
              <w:t>Herr Hahn</w:t>
            </w:r>
          </w:p>
        </w:tc>
        <w:tc>
          <w:tcPr>
            <w:tcW w:w="916" w:type="dxa"/>
          </w:tcPr>
          <w:p w:rsidR="004D0F95" w:rsidRDefault="004D0F95">
            <w:pPr>
              <w:pStyle w:val="Text"/>
            </w:pPr>
            <w:r>
              <w:t>1</w:t>
            </w:r>
          </w:p>
        </w:tc>
        <w:tc>
          <w:tcPr>
            <w:tcW w:w="3162" w:type="dxa"/>
          </w:tcPr>
          <w:p w:rsidR="004D0F95" w:rsidRDefault="004D0F95">
            <w:pPr>
              <w:pStyle w:val="Text"/>
              <w:rPr>
                <w:sz w:val="18"/>
              </w:rPr>
            </w:pPr>
          </w:p>
        </w:tc>
      </w:tr>
    </w:tbl>
    <w:p w:rsidR="004D0F95" w:rsidRDefault="004D0F95"/>
    <w:p w:rsidR="004D0F95" w:rsidRDefault="004D0F95">
      <w:pPr>
        <w:pStyle w:val="berschrift2"/>
      </w:pPr>
      <w:bookmarkStart w:id="22" w:name="_Toc336910992"/>
      <w:bookmarkStart w:id="23" w:name="_Toc397928554"/>
      <w:r>
        <w:t>Änderungsübersicht</w:t>
      </w:r>
      <w:bookmarkEnd w:id="22"/>
      <w:bookmarkEnd w:id="23"/>
    </w:p>
    <w:tbl>
      <w:tblPr>
        <w:tblW w:w="8820" w:type="dxa"/>
        <w:tblInd w:w="71"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71" w:type="dxa"/>
          <w:right w:w="71" w:type="dxa"/>
        </w:tblCellMar>
        <w:tblLook w:val="0000"/>
      </w:tblPr>
      <w:tblGrid>
        <w:gridCol w:w="900"/>
        <w:gridCol w:w="1260"/>
        <w:gridCol w:w="900"/>
        <w:gridCol w:w="3960"/>
        <w:gridCol w:w="1800"/>
      </w:tblGrid>
      <w:tr w:rsidR="004D0F95">
        <w:trPr>
          <w:cantSplit/>
          <w:tblHeader/>
        </w:trPr>
        <w:tc>
          <w:tcPr>
            <w:tcW w:w="900" w:type="dxa"/>
            <w:shd w:val="pct10" w:color="auto" w:fill="auto"/>
          </w:tcPr>
          <w:p w:rsidR="004D0F95" w:rsidRDefault="004D0F95">
            <w:pPr>
              <w:pStyle w:val="Tabellentext"/>
              <w:spacing w:before="0" w:after="0"/>
              <w:rPr>
                <w:b/>
                <w:bCs/>
              </w:rPr>
            </w:pPr>
            <w:r>
              <w:rPr>
                <w:b/>
                <w:bCs/>
              </w:rPr>
              <w:t>Version</w:t>
            </w:r>
          </w:p>
        </w:tc>
        <w:tc>
          <w:tcPr>
            <w:tcW w:w="1260" w:type="dxa"/>
            <w:shd w:val="pct10" w:color="auto" w:fill="auto"/>
          </w:tcPr>
          <w:p w:rsidR="004D0F95" w:rsidRDefault="004D0F95">
            <w:pPr>
              <w:pStyle w:val="Tabellentext"/>
              <w:spacing w:before="0" w:after="0"/>
              <w:rPr>
                <w:b/>
                <w:bCs/>
              </w:rPr>
            </w:pPr>
            <w:r>
              <w:rPr>
                <w:b/>
                <w:bCs/>
              </w:rPr>
              <w:t>Datum</w:t>
            </w:r>
          </w:p>
        </w:tc>
        <w:tc>
          <w:tcPr>
            <w:tcW w:w="900" w:type="dxa"/>
            <w:shd w:val="pct10" w:color="auto" w:fill="auto"/>
          </w:tcPr>
          <w:p w:rsidR="004D0F95" w:rsidRDefault="004D0F95">
            <w:pPr>
              <w:pStyle w:val="Tabellentext"/>
              <w:spacing w:before="0" w:after="0"/>
              <w:rPr>
                <w:b/>
                <w:bCs/>
              </w:rPr>
            </w:pPr>
            <w:r>
              <w:rPr>
                <w:b/>
                <w:bCs/>
              </w:rPr>
              <w:t>Kapitel</w:t>
            </w:r>
          </w:p>
        </w:tc>
        <w:tc>
          <w:tcPr>
            <w:tcW w:w="3960" w:type="dxa"/>
            <w:shd w:val="pct10" w:color="auto" w:fill="auto"/>
          </w:tcPr>
          <w:p w:rsidR="004D0F95" w:rsidRDefault="004D0F95">
            <w:pPr>
              <w:pStyle w:val="Tabellentext"/>
              <w:spacing w:before="0" w:after="0"/>
              <w:rPr>
                <w:b/>
                <w:bCs/>
              </w:rPr>
            </w:pPr>
            <w:r>
              <w:rPr>
                <w:b/>
                <w:bCs/>
              </w:rPr>
              <w:t>Bemerkungen</w:t>
            </w:r>
          </w:p>
        </w:tc>
        <w:tc>
          <w:tcPr>
            <w:tcW w:w="1800" w:type="dxa"/>
            <w:shd w:val="pct10" w:color="auto" w:fill="auto"/>
          </w:tcPr>
          <w:p w:rsidR="004D0F95" w:rsidRDefault="004D0F95">
            <w:pPr>
              <w:pStyle w:val="Tabellentext"/>
              <w:spacing w:before="0" w:after="0"/>
              <w:rPr>
                <w:b/>
                <w:bCs/>
              </w:rPr>
            </w:pPr>
            <w:r>
              <w:rPr>
                <w:b/>
                <w:bCs/>
              </w:rPr>
              <w:t>Bearbeiter</w:t>
            </w:r>
          </w:p>
        </w:tc>
      </w:tr>
      <w:tr w:rsidR="004D0F95">
        <w:trPr>
          <w:cantSplit/>
        </w:trPr>
        <w:tc>
          <w:tcPr>
            <w:tcW w:w="900" w:type="dxa"/>
          </w:tcPr>
          <w:p w:rsidR="004D0F95" w:rsidRDefault="004D0F95">
            <w:pPr>
              <w:pStyle w:val="Tabellentext"/>
              <w:spacing w:before="0" w:after="0"/>
            </w:pPr>
            <w:r>
              <w:t>0.1</w:t>
            </w:r>
          </w:p>
        </w:tc>
        <w:tc>
          <w:tcPr>
            <w:tcW w:w="1260" w:type="dxa"/>
          </w:tcPr>
          <w:p w:rsidR="004D0F95" w:rsidRDefault="004D0F95">
            <w:pPr>
              <w:pStyle w:val="Tabellentext"/>
              <w:spacing w:before="0" w:after="0"/>
            </w:pPr>
            <w:r>
              <w:t>05.03.2008</w:t>
            </w:r>
          </w:p>
        </w:tc>
        <w:tc>
          <w:tcPr>
            <w:tcW w:w="900" w:type="dxa"/>
          </w:tcPr>
          <w:p w:rsidR="004D0F95" w:rsidRDefault="004D0F95">
            <w:pPr>
              <w:pStyle w:val="Tabellentext"/>
              <w:spacing w:before="0" w:after="0"/>
            </w:pPr>
          </w:p>
        </w:tc>
        <w:tc>
          <w:tcPr>
            <w:tcW w:w="3960" w:type="dxa"/>
          </w:tcPr>
          <w:p w:rsidR="004D0F95" w:rsidRDefault="004D0F95">
            <w:pPr>
              <w:pStyle w:val="Tabellentext"/>
              <w:spacing w:before="0" w:after="0"/>
            </w:pPr>
            <w:r>
              <w:t>Erstellen der Dokumentstruktur und Z</w:t>
            </w:r>
            <w:r>
              <w:t>u</w:t>
            </w:r>
            <w:r>
              <w:t>sammentragen möglicher Inhalte aus Vo</w:t>
            </w:r>
            <w:r>
              <w:t>r</w:t>
            </w:r>
            <w:r>
              <w:t>lagen, Anpassen an die Dokumentenvo</w:t>
            </w:r>
            <w:r>
              <w:t>r</w:t>
            </w:r>
            <w:r>
              <w:t>lage des AG</w:t>
            </w:r>
          </w:p>
        </w:tc>
        <w:tc>
          <w:tcPr>
            <w:tcW w:w="1800" w:type="dxa"/>
          </w:tcPr>
          <w:p w:rsidR="004D0F95" w:rsidRDefault="004D0F95">
            <w:pPr>
              <w:pStyle w:val="Tabellentext"/>
              <w:spacing w:before="0" w:after="0"/>
            </w:pPr>
            <w:r>
              <w:t>Frik</w:t>
            </w:r>
          </w:p>
        </w:tc>
      </w:tr>
      <w:tr w:rsidR="004D0F95">
        <w:trPr>
          <w:cantSplit/>
        </w:trPr>
        <w:tc>
          <w:tcPr>
            <w:tcW w:w="900" w:type="dxa"/>
          </w:tcPr>
          <w:p w:rsidR="004D0F95" w:rsidRDefault="004D0F95">
            <w:pPr>
              <w:pStyle w:val="Tabellentext"/>
              <w:spacing w:before="0" w:after="0"/>
            </w:pPr>
            <w:r>
              <w:t>0.2</w:t>
            </w:r>
          </w:p>
        </w:tc>
        <w:tc>
          <w:tcPr>
            <w:tcW w:w="1260" w:type="dxa"/>
          </w:tcPr>
          <w:p w:rsidR="004D0F95" w:rsidRDefault="004D0F95">
            <w:pPr>
              <w:pStyle w:val="Tabellentext"/>
              <w:spacing w:before="0" w:after="0"/>
            </w:pPr>
            <w:r>
              <w:t>11.04.2008</w:t>
            </w:r>
          </w:p>
        </w:tc>
        <w:tc>
          <w:tcPr>
            <w:tcW w:w="900" w:type="dxa"/>
          </w:tcPr>
          <w:p w:rsidR="004D0F95" w:rsidRDefault="004D0F95">
            <w:pPr>
              <w:pStyle w:val="Tabellentext"/>
              <w:spacing w:before="0" w:after="0"/>
            </w:pPr>
          </w:p>
        </w:tc>
        <w:tc>
          <w:tcPr>
            <w:tcW w:w="3960" w:type="dxa"/>
          </w:tcPr>
          <w:p w:rsidR="004D0F95" w:rsidRDefault="004D0F95">
            <w:pPr>
              <w:pStyle w:val="Tabellentext"/>
              <w:spacing w:before="0" w:after="0"/>
            </w:pPr>
            <w:r>
              <w:t>Projektspezifische Ergänzungen</w:t>
            </w:r>
          </w:p>
        </w:tc>
        <w:tc>
          <w:tcPr>
            <w:tcW w:w="1800" w:type="dxa"/>
          </w:tcPr>
          <w:p w:rsidR="004D0F95" w:rsidRDefault="004D0F95">
            <w:pPr>
              <w:pStyle w:val="Tabellentext"/>
              <w:spacing w:before="0" w:after="0"/>
            </w:pPr>
            <w:r>
              <w:t>Frik</w:t>
            </w:r>
          </w:p>
        </w:tc>
      </w:tr>
      <w:tr w:rsidR="004D0F95">
        <w:trPr>
          <w:cantSplit/>
        </w:trPr>
        <w:tc>
          <w:tcPr>
            <w:tcW w:w="900" w:type="dxa"/>
          </w:tcPr>
          <w:p w:rsidR="004D0F95" w:rsidRDefault="004D0F95">
            <w:pPr>
              <w:pStyle w:val="Tabellentext"/>
              <w:spacing w:before="0" w:after="0"/>
            </w:pPr>
            <w:r>
              <w:t>0.3</w:t>
            </w:r>
          </w:p>
        </w:tc>
        <w:tc>
          <w:tcPr>
            <w:tcW w:w="1260" w:type="dxa"/>
          </w:tcPr>
          <w:p w:rsidR="004D0F95" w:rsidRDefault="004D0F95">
            <w:pPr>
              <w:pStyle w:val="Tabellentext"/>
              <w:spacing w:before="0" w:after="0"/>
            </w:pPr>
            <w:r>
              <w:t>14.04.2008</w:t>
            </w:r>
          </w:p>
        </w:tc>
        <w:tc>
          <w:tcPr>
            <w:tcW w:w="900" w:type="dxa"/>
          </w:tcPr>
          <w:p w:rsidR="004D0F95" w:rsidRDefault="004D0F95">
            <w:pPr>
              <w:pStyle w:val="Tabellentext"/>
              <w:spacing w:before="0" w:after="0"/>
            </w:pPr>
          </w:p>
        </w:tc>
        <w:tc>
          <w:tcPr>
            <w:tcW w:w="3960" w:type="dxa"/>
          </w:tcPr>
          <w:p w:rsidR="004D0F95" w:rsidRDefault="004D0F95">
            <w:pPr>
              <w:pStyle w:val="Tabellentext"/>
              <w:spacing w:before="0" w:after="0"/>
            </w:pPr>
            <w:r>
              <w:t>PTV-interne QS</w:t>
            </w:r>
          </w:p>
        </w:tc>
        <w:tc>
          <w:tcPr>
            <w:tcW w:w="1800" w:type="dxa"/>
          </w:tcPr>
          <w:p w:rsidR="004D0F95" w:rsidRDefault="004D0F95">
            <w:pPr>
              <w:pStyle w:val="Tabellentext"/>
              <w:spacing w:before="0" w:after="0"/>
            </w:pPr>
            <w:r>
              <w:t>Balz</w:t>
            </w:r>
          </w:p>
        </w:tc>
      </w:tr>
      <w:tr w:rsidR="004D0F95">
        <w:trPr>
          <w:cantSplit/>
        </w:trPr>
        <w:tc>
          <w:tcPr>
            <w:tcW w:w="900" w:type="dxa"/>
          </w:tcPr>
          <w:p w:rsidR="004D0F95" w:rsidRDefault="004D0F95">
            <w:pPr>
              <w:pStyle w:val="Tabellentext"/>
              <w:spacing w:before="0" w:after="0"/>
            </w:pPr>
            <w:r>
              <w:t>0.4</w:t>
            </w:r>
          </w:p>
        </w:tc>
        <w:tc>
          <w:tcPr>
            <w:tcW w:w="1260" w:type="dxa"/>
          </w:tcPr>
          <w:p w:rsidR="004D0F95" w:rsidRDefault="004D0F95">
            <w:pPr>
              <w:pStyle w:val="Tabellentext"/>
              <w:spacing w:before="0" w:after="0"/>
            </w:pPr>
            <w:r>
              <w:t>07.05.2008</w:t>
            </w:r>
          </w:p>
        </w:tc>
        <w:tc>
          <w:tcPr>
            <w:tcW w:w="900" w:type="dxa"/>
          </w:tcPr>
          <w:p w:rsidR="004D0F95" w:rsidRDefault="004D0F95">
            <w:pPr>
              <w:pStyle w:val="Tabellentext"/>
              <w:spacing w:before="0" w:after="0"/>
            </w:pPr>
          </w:p>
        </w:tc>
        <w:tc>
          <w:tcPr>
            <w:tcW w:w="3960" w:type="dxa"/>
          </w:tcPr>
          <w:p w:rsidR="004D0F95" w:rsidRDefault="004D0F95">
            <w:pPr>
              <w:pStyle w:val="Tabellentext"/>
              <w:spacing w:before="0" w:after="0"/>
            </w:pPr>
            <w:r>
              <w:t>Überarbeitung gemäß Anmerkungen aus dem PG-Gespräch vom 23.04.08</w:t>
            </w:r>
          </w:p>
        </w:tc>
        <w:tc>
          <w:tcPr>
            <w:tcW w:w="1800" w:type="dxa"/>
          </w:tcPr>
          <w:p w:rsidR="004D0F95" w:rsidRDefault="004D0F95">
            <w:pPr>
              <w:pStyle w:val="Tabellentext"/>
              <w:spacing w:before="0" w:after="0"/>
            </w:pPr>
            <w:r>
              <w:t>Frik</w:t>
            </w:r>
          </w:p>
        </w:tc>
      </w:tr>
      <w:tr w:rsidR="004D0F95">
        <w:trPr>
          <w:cantSplit/>
        </w:trPr>
        <w:tc>
          <w:tcPr>
            <w:tcW w:w="900" w:type="dxa"/>
          </w:tcPr>
          <w:p w:rsidR="004D0F95" w:rsidRDefault="004D0F95">
            <w:pPr>
              <w:pStyle w:val="Tabellentext"/>
              <w:spacing w:before="0" w:after="0"/>
            </w:pPr>
            <w:r>
              <w:t>1.0</w:t>
            </w:r>
          </w:p>
        </w:tc>
        <w:tc>
          <w:tcPr>
            <w:tcW w:w="1260" w:type="dxa"/>
          </w:tcPr>
          <w:p w:rsidR="004D0F95" w:rsidRDefault="004D0F95">
            <w:pPr>
              <w:pStyle w:val="Tabellentext"/>
              <w:spacing w:before="0" w:after="0"/>
              <w:rPr>
                <w:bCs/>
              </w:rPr>
            </w:pPr>
            <w:r>
              <w:rPr>
                <w:bCs/>
              </w:rPr>
              <w:t>09.05.2008</w:t>
            </w:r>
          </w:p>
        </w:tc>
        <w:tc>
          <w:tcPr>
            <w:tcW w:w="900" w:type="dxa"/>
          </w:tcPr>
          <w:p w:rsidR="004D0F95" w:rsidRDefault="004D0F95">
            <w:pPr>
              <w:pStyle w:val="Tabellentext"/>
              <w:spacing w:before="0" w:after="0"/>
            </w:pPr>
          </w:p>
        </w:tc>
        <w:tc>
          <w:tcPr>
            <w:tcW w:w="3960" w:type="dxa"/>
          </w:tcPr>
          <w:p w:rsidR="004D0F95" w:rsidRDefault="004D0F95">
            <w:pPr>
              <w:pStyle w:val="Tabellentext"/>
              <w:spacing w:before="0" w:after="0"/>
            </w:pPr>
            <w:r>
              <w:t>PTV-interne QS, Überführung in den Z</w:t>
            </w:r>
            <w:r>
              <w:t>u</w:t>
            </w:r>
            <w:r>
              <w:t>stand „Vorgelegt“</w:t>
            </w:r>
          </w:p>
        </w:tc>
        <w:tc>
          <w:tcPr>
            <w:tcW w:w="1800" w:type="dxa"/>
          </w:tcPr>
          <w:p w:rsidR="004D0F95" w:rsidRDefault="004D0F95">
            <w:pPr>
              <w:pStyle w:val="Tabellentext"/>
              <w:spacing w:before="0" w:after="0"/>
            </w:pPr>
            <w:r>
              <w:t>Balz</w:t>
            </w:r>
          </w:p>
        </w:tc>
      </w:tr>
      <w:tr w:rsidR="00B92646">
        <w:trPr>
          <w:cantSplit/>
        </w:trPr>
        <w:tc>
          <w:tcPr>
            <w:tcW w:w="900" w:type="dxa"/>
          </w:tcPr>
          <w:p w:rsidR="00B92646" w:rsidRDefault="00B92646" w:rsidP="004D0F95">
            <w:pPr>
              <w:pStyle w:val="Tabellentext"/>
              <w:spacing w:before="0" w:after="0"/>
            </w:pPr>
            <w:r>
              <w:t>1.1</w:t>
            </w:r>
          </w:p>
        </w:tc>
        <w:tc>
          <w:tcPr>
            <w:tcW w:w="1260" w:type="dxa"/>
          </w:tcPr>
          <w:p w:rsidR="00B92646" w:rsidRDefault="00B92646" w:rsidP="004D0F95">
            <w:pPr>
              <w:pStyle w:val="Tabellentext"/>
              <w:spacing w:before="0" w:after="0"/>
              <w:rPr>
                <w:bCs/>
              </w:rPr>
            </w:pPr>
            <w:r>
              <w:rPr>
                <w:bCs/>
              </w:rPr>
              <w:t>23.05.08</w:t>
            </w:r>
          </w:p>
        </w:tc>
        <w:tc>
          <w:tcPr>
            <w:tcW w:w="900" w:type="dxa"/>
          </w:tcPr>
          <w:p w:rsidR="00B92646" w:rsidRDefault="00B92646" w:rsidP="004D0F95">
            <w:pPr>
              <w:pStyle w:val="Tabellentext"/>
              <w:spacing w:before="0" w:after="0"/>
            </w:pPr>
          </w:p>
        </w:tc>
        <w:tc>
          <w:tcPr>
            <w:tcW w:w="3960" w:type="dxa"/>
          </w:tcPr>
          <w:p w:rsidR="00B92646" w:rsidRDefault="00B92646" w:rsidP="004D0F95">
            <w:pPr>
              <w:pStyle w:val="Tabellentext"/>
              <w:spacing w:before="0" w:after="0"/>
            </w:pPr>
            <w:r>
              <w:t>Segment Hardware für die benötigte Hardware eingefügt.</w:t>
            </w:r>
          </w:p>
        </w:tc>
        <w:tc>
          <w:tcPr>
            <w:tcW w:w="1800" w:type="dxa"/>
          </w:tcPr>
          <w:p w:rsidR="00B92646" w:rsidRDefault="00B92646" w:rsidP="004D0F95">
            <w:pPr>
              <w:pStyle w:val="Tabellentext"/>
              <w:spacing w:before="0" w:after="0"/>
            </w:pPr>
            <w:r>
              <w:t>Frik</w:t>
            </w:r>
          </w:p>
        </w:tc>
      </w:tr>
      <w:tr w:rsidR="00B92646">
        <w:trPr>
          <w:cantSplit/>
        </w:trPr>
        <w:tc>
          <w:tcPr>
            <w:tcW w:w="900" w:type="dxa"/>
          </w:tcPr>
          <w:p w:rsidR="00B92646" w:rsidRDefault="00B92646" w:rsidP="004D0F95">
            <w:pPr>
              <w:pStyle w:val="Tabellentext"/>
              <w:spacing w:before="0" w:after="0"/>
            </w:pPr>
            <w:r>
              <w:t>1.2</w:t>
            </w:r>
          </w:p>
        </w:tc>
        <w:tc>
          <w:tcPr>
            <w:tcW w:w="1260" w:type="dxa"/>
          </w:tcPr>
          <w:p w:rsidR="00B92646" w:rsidRDefault="00B92646" w:rsidP="004D0F95">
            <w:pPr>
              <w:pStyle w:val="Tabellentext"/>
              <w:spacing w:before="0" w:after="0"/>
              <w:rPr>
                <w:bCs/>
              </w:rPr>
            </w:pPr>
            <w:r>
              <w:rPr>
                <w:bCs/>
              </w:rPr>
              <w:t>23.05.08</w:t>
            </w:r>
          </w:p>
        </w:tc>
        <w:tc>
          <w:tcPr>
            <w:tcW w:w="900" w:type="dxa"/>
          </w:tcPr>
          <w:p w:rsidR="00B92646" w:rsidRDefault="00B92646" w:rsidP="004D0F95">
            <w:pPr>
              <w:pStyle w:val="Tabellentext"/>
              <w:spacing w:before="0" w:after="0"/>
            </w:pPr>
          </w:p>
        </w:tc>
        <w:tc>
          <w:tcPr>
            <w:tcW w:w="3960" w:type="dxa"/>
          </w:tcPr>
          <w:p w:rsidR="00B92646" w:rsidRDefault="00523CE3" w:rsidP="004D0F95">
            <w:pPr>
              <w:pStyle w:val="Tabellentext"/>
              <w:spacing w:before="0" w:after="0"/>
            </w:pPr>
            <w:r>
              <w:t>Prüfung/Ergänzung der durchgeführten Änderungen</w:t>
            </w:r>
          </w:p>
        </w:tc>
        <w:tc>
          <w:tcPr>
            <w:tcW w:w="1800" w:type="dxa"/>
          </w:tcPr>
          <w:p w:rsidR="00B92646" w:rsidRDefault="00B92646" w:rsidP="004D0F95">
            <w:pPr>
              <w:pStyle w:val="Tabellentext"/>
              <w:spacing w:before="0" w:after="0"/>
            </w:pPr>
            <w:r>
              <w:t>Balz</w:t>
            </w:r>
          </w:p>
        </w:tc>
      </w:tr>
      <w:tr w:rsidR="00B92646">
        <w:trPr>
          <w:cantSplit/>
        </w:trPr>
        <w:tc>
          <w:tcPr>
            <w:tcW w:w="900" w:type="dxa"/>
          </w:tcPr>
          <w:p w:rsidR="00B92646" w:rsidRDefault="00B92646" w:rsidP="004D0F95">
            <w:pPr>
              <w:pStyle w:val="Tabellentext"/>
              <w:spacing w:before="0" w:after="0"/>
            </w:pPr>
            <w:r>
              <w:t>1.3</w:t>
            </w:r>
          </w:p>
        </w:tc>
        <w:tc>
          <w:tcPr>
            <w:tcW w:w="1260" w:type="dxa"/>
          </w:tcPr>
          <w:p w:rsidR="00B92646" w:rsidRDefault="00B92646" w:rsidP="004D0F95">
            <w:pPr>
              <w:pStyle w:val="Tabellentext"/>
              <w:spacing w:before="0" w:after="0"/>
              <w:rPr>
                <w:bCs/>
              </w:rPr>
            </w:pPr>
            <w:r>
              <w:rPr>
                <w:bCs/>
              </w:rPr>
              <w:t>12.09.08</w:t>
            </w:r>
          </w:p>
        </w:tc>
        <w:tc>
          <w:tcPr>
            <w:tcW w:w="900" w:type="dxa"/>
          </w:tcPr>
          <w:p w:rsidR="00B92646" w:rsidRDefault="00B92646" w:rsidP="004D0F95">
            <w:pPr>
              <w:pStyle w:val="Tabellentext"/>
              <w:spacing w:before="0" w:after="0"/>
            </w:pPr>
          </w:p>
        </w:tc>
        <w:tc>
          <w:tcPr>
            <w:tcW w:w="3960" w:type="dxa"/>
          </w:tcPr>
          <w:p w:rsidR="00B92646" w:rsidRDefault="00B92646" w:rsidP="004D0F95">
            <w:pPr>
              <w:pStyle w:val="Tabellentext"/>
              <w:spacing w:before="0" w:after="0"/>
            </w:pPr>
            <w:r>
              <w:t>Überarbeitung</w:t>
            </w:r>
          </w:p>
        </w:tc>
        <w:tc>
          <w:tcPr>
            <w:tcW w:w="1800" w:type="dxa"/>
          </w:tcPr>
          <w:p w:rsidR="00B92646" w:rsidRDefault="00B92646" w:rsidP="004D0F95">
            <w:pPr>
              <w:pStyle w:val="Tabellentext"/>
              <w:spacing w:before="0" w:after="0"/>
            </w:pPr>
            <w:r>
              <w:t>Frik</w:t>
            </w:r>
          </w:p>
        </w:tc>
      </w:tr>
      <w:tr w:rsidR="00B92646">
        <w:trPr>
          <w:cantSplit/>
        </w:trPr>
        <w:tc>
          <w:tcPr>
            <w:tcW w:w="900" w:type="dxa"/>
          </w:tcPr>
          <w:p w:rsidR="00B92646" w:rsidRDefault="00B92646" w:rsidP="004D0F95">
            <w:pPr>
              <w:pStyle w:val="Tabellentext"/>
              <w:spacing w:before="0" w:after="0"/>
            </w:pPr>
            <w:r>
              <w:t>1.4</w:t>
            </w:r>
          </w:p>
        </w:tc>
        <w:tc>
          <w:tcPr>
            <w:tcW w:w="1260" w:type="dxa"/>
          </w:tcPr>
          <w:p w:rsidR="00B92646" w:rsidRDefault="00B92646" w:rsidP="004D0F95">
            <w:pPr>
              <w:pStyle w:val="Tabellentext"/>
              <w:spacing w:before="0" w:after="0"/>
              <w:rPr>
                <w:bCs/>
              </w:rPr>
            </w:pPr>
            <w:r>
              <w:rPr>
                <w:bCs/>
              </w:rPr>
              <w:t>1</w:t>
            </w:r>
            <w:r w:rsidR="0052465A">
              <w:rPr>
                <w:bCs/>
              </w:rPr>
              <w:t>6</w:t>
            </w:r>
            <w:r>
              <w:rPr>
                <w:bCs/>
              </w:rPr>
              <w:t>.09.08</w:t>
            </w:r>
          </w:p>
        </w:tc>
        <w:tc>
          <w:tcPr>
            <w:tcW w:w="900" w:type="dxa"/>
          </w:tcPr>
          <w:p w:rsidR="00B92646" w:rsidRDefault="00B92646" w:rsidP="004D0F95">
            <w:pPr>
              <w:pStyle w:val="Tabellentext"/>
              <w:spacing w:before="0" w:after="0"/>
            </w:pPr>
          </w:p>
        </w:tc>
        <w:tc>
          <w:tcPr>
            <w:tcW w:w="3960" w:type="dxa"/>
          </w:tcPr>
          <w:p w:rsidR="00B92646" w:rsidRDefault="00523CE3" w:rsidP="004D0F95">
            <w:pPr>
              <w:pStyle w:val="Tabellentext"/>
              <w:spacing w:before="0" w:after="0"/>
            </w:pPr>
            <w:r>
              <w:t>Prüfung/Ergänzung der durchgeführten Änderungen</w:t>
            </w:r>
          </w:p>
        </w:tc>
        <w:tc>
          <w:tcPr>
            <w:tcW w:w="1800" w:type="dxa"/>
          </w:tcPr>
          <w:p w:rsidR="00B92646" w:rsidRDefault="00B92646" w:rsidP="004D0F95">
            <w:pPr>
              <w:pStyle w:val="Tabellentext"/>
              <w:spacing w:before="0" w:after="0"/>
            </w:pPr>
            <w:r>
              <w:t>Balz</w:t>
            </w:r>
          </w:p>
        </w:tc>
      </w:tr>
      <w:tr w:rsidR="004D0F95">
        <w:trPr>
          <w:cantSplit/>
        </w:trPr>
        <w:tc>
          <w:tcPr>
            <w:tcW w:w="900" w:type="dxa"/>
          </w:tcPr>
          <w:p w:rsidR="004D0F95" w:rsidRDefault="009C602C">
            <w:pPr>
              <w:pStyle w:val="Tabellentext"/>
              <w:spacing w:before="0" w:after="0"/>
            </w:pPr>
            <w:r>
              <w:t>1.5</w:t>
            </w:r>
          </w:p>
        </w:tc>
        <w:tc>
          <w:tcPr>
            <w:tcW w:w="1260" w:type="dxa"/>
          </w:tcPr>
          <w:p w:rsidR="004D0F95" w:rsidRDefault="009C602C">
            <w:pPr>
              <w:pStyle w:val="Tabellentext"/>
              <w:spacing w:before="0" w:after="0"/>
              <w:rPr>
                <w:bCs/>
              </w:rPr>
            </w:pPr>
            <w:r>
              <w:rPr>
                <w:bCs/>
              </w:rPr>
              <w:t>17.09.08</w:t>
            </w:r>
          </w:p>
        </w:tc>
        <w:tc>
          <w:tcPr>
            <w:tcW w:w="900" w:type="dxa"/>
          </w:tcPr>
          <w:p w:rsidR="004D0F95" w:rsidRDefault="004D0F95">
            <w:pPr>
              <w:pStyle w:val="Tabellentext"/>
              <w:spacing w:before="0" w:after="0"/>
            </w:pPr>
          </w:p>
        </w:tc>
        <w:tc>
          <w:tcPr>
            <w:tcW w:w="3960" w:type="dxa"/>
          </w:tcPr>
          <w:p w:rsidR="004D0F95" w:rsidRDefault="009C602C">
            <w:pPr>
              <w:pStyle w:val="Tabellentext"/>
              <w:spacing w:before="0" w:after="0"/>
            </w:pPr>
            <w:r>
              <w:t>PTV-interne QS</w:t>
            </w:r>
          </w:p>
        </w:tc>
        <w:tc>
          <w:tcPr>
            <w:tcW w:w="1800" w:type="dxa"/>
          </w:tcPr>
          <w:p w:rsidR="004D0F95" w:rsidRDefault="009C602C">
            <w:pPr>
              <w:pStyle w:val="Tabellentext"/>
              <w:spacing w:before="0" w:after="0"/>
            </w:pPr>
            <w:r>
              <w:t>Hahn</w:t>
            </w:r>
          </w:p>
        </w:tc>
      </w:tr>
      <w:tr w:rsidR="004D0F95">
        <w:trPr>
          <w:cantSplit/>
        </w:trPr>
        <w:tc>
          <w:tcPr>
            <w:tcW w:w="900" w:type="dxa"/>
          </w:tcPr>
          <w:p w:rsidR="004D0F95" w:rsidRDefault="009B1BED">
            <w:pPr>
              <w:pStyle w:val="Tabellentext"/>
              <w:spacing w:before="0" w:after="0"/>
            </w:pPr>
            <w:r>
              <w:t>2.0</w:t>
            </w:r>
          </w:p>
        </w:tc>
        <w:tc>
          <w:tcPr>
            <w:tcW w:w="1260" w:type="dxa"/>
          </w:tcPr>
          <w:p w:rsidR="004D0F95" w:rsidRDefault="009B1BED">
            <w:pPr>
              <w:pStyle w:val="Tabellentext"/>
              <w:spacing w:before="0" w:after="0"/>
              <w:rPr>
                <w:bCs/>
              </w:rPr>
            </w:pPr>
            <w:r>
              <w:rPr>
                <w:bCs/>
              </w:rPr>
              <w:t>17.09.08</w:t>
            </w:r>
          </w:p>
        </w:tc>
        <w:tc>
          <w:tcPr>
            <w:tcW w:w="900" w:type="dxa"/>
          </w:tcPr>
          <w:p w:rsidR="004D0F95" w:rsidRDefault="004D0F95">
            <w:pPr>
              <w:pStyle w:val="Tabellentext"/>
              <w:spacing w:before="0" w:after="0"/>
            </w:pPr>
          </w:p>
        </w:tc>
        <w:tc>
          <w:tcPr>
            <w:tcW w:w="3960" w:type="dxa"/>
          </w:tcPr>
          <w:p w:rsidR="004D0F95" w:rsidRDefault="009B1BED">
            <w:pPr>
              <w:pStyle w:val="Tabellentext"/>
              <w:spacing w:before="0" w:after="0"/>
            </w:pPr>
            <w:r>
              <w:t>Überführung in den Zustand „Vorgelegt“</w:t>
            </w:r>
          </w:p>
        </w:tc>
        <w:tc>
          <w:tcPr>
            <w:tcW w:w="1800" w:type="dxa"/>
          </w:tcPr>
          <w:p w:rsidR="004D0F95" w:rsidRDefault="009B1BED">
            <w:pPr>
              <w:pStyle w:val="Tabellentext"/>
              <w:spacing w:before="0" w:after="0"/>
            </w:pPr>
            <w:r>
              <w:t>Balz</w:t>
            </w:r>
          </w:p>
        </w:tc>
      </w:tr>
      <w:tr w:rsidR="004D0F95">
        <w:trPr>
          <w:cantSplit/>
        </w:trPr>
        <w:tc>
          <w:tcPr>
            <w:tcW w:w="900" w:type="dxa"/>
          </w:tcPr>
          <w:p w:rsidR="004D0F95" w:rsidRDefault="008F5F48">
            <w:pPr>
              <w:pStyle w:val="Tabellentext"/>
              <w:spacing w:before="0" w:after="0"/>
            </w:pPr>
            <w:r>
              <w:t>2.1</w:t>
            </w:r>
          </w:p>
        </w:tc>
        <w:tc>
          <w:tcPr>
            <w:tcW w:w="1260" w:type="dxa"/>
          </w:tcPr>
          <w:p w:rsidR="004D0F95" w:rsidRPr="00CC020D" w:rsidRDefault="0075192D">
            <w:pPr>
              <w:pStyle w:val="Tabellentext"/>
              <w:spacing w:before="0" w:after="0"/>
              <w:rPr>
                <w:bCs/>
              </w:rPr>
            </w:pPr>
            <w:r w:rsidRPr="00CC020D">
              <w:rPr>
                <w:bCs/>
              </w:rPr>
              <w:t>1</w:t>
            </w:r>
            <w:r w:rsidR="00CC020D">
              <w:rPr>
                <w:bCs/>
              </w:rPr>
              <w:t>2.12</w:t>
            </w:r>
            <w:r w:rsidRPr="00CC020D">
              <w:rPr>
                <w:bCs/>
              </w:rPr>
              <w:t>.2008</w:t>
            </w:r>
          </w:p>
        </w:tc>
        <w:tc>
          <w:tcPr>
            <w:tcW w:w="900" w:type="dxa"/>
          </w:tcPr>
          <w:p w:rsidR="004D0F95" w:rsidRDefault="004D0F95">
            <w:pPr>
              <w:pStyle w:val="Tabellentext"/>
              <w:spacing w:before="0" w:after="0"/>
            </w:pPr>
          </w:p>
        </w:tc>
        <w:tc>
          <w:tcPr>
            <w:tcW w:w="3960" w:type="dxa"/>
          </w:tcPr>
          <w:p w:rsidR="004D0F95" w:rsidRDefault="0075192D">
            <w:pPr>
              <w:pStyle w:val="Tabellentext"/>
              <w:spacing w:before="0" w:after="0"/>
            </w:pPr>
            <w:r>
              <w:t>Einarbeitung der Ergebnisse der Wor</w:t>
            </w:r>
            <w:r>
              <w:t>k</w:t>
            </w:r>
            <w:r>
              <w:t>shops 6 bis 8</w:t>
            </w:r>
          </w:p>
        </w:tc>
        <w:tc>
          <w:tcPr>
            <w:tcW w:w="1800" w:type="dxa"/>
          </w:tcPr>
          <w:p w:rsidR="004D0F95" w:rsidRDefault="0075192D">
            <w:pPr>
              <w:pStyle w:val="Tabellentext"/>
              <w:spacing w:before="0" w:after="0"/>
            </w:pPr>
            <w:r>
              <w:t>Schütze / Frik</w:t>
            </w:r>
          </w:p>
        </w:tc>
      </w:tr>
      <w:tr w:rsidR="004D0F95">
        <w:trPr>
          <w:cantSplit/>
        </w:trPr>
        <w:tc>
          <w:tcPr>
            <w:tcW w:w="900" w:type="dxa"/>
          </w:tcPr>
          <w:p w:rsidR="004D0F95" w:rsidRDefault="008F5F48">
            <w:pPr>
              <w:pStyle w:val="Tabellentext"/>
              <w:spacing w:before="0" w:after="0"/>
            </w:pPr>
            <w:r>
              <w:t>2.2</w:t>
            </w:r>
          </w:p>
        </w:tc>
        <w:tc>
          <w:tcPr>
            <w:tcW w:w="1260" w:type="dxa"/>
          </w:tcPr>
          <w:p w:rsidR="004D0F95" w:rsidRPr="00CC020D" w:rsidRDefault="0075192D">
            <w:pPr>
              <w:pStyle w:val="Tabellentext"/>
              <w:spacing w:before="0" w:after="0"/>
              <w:rPr>
                <w:bCs/>
              </w:rPr>
            </w:pPr>
            <w:r w:rsidRPr="00CC020D">
              <w:rPr>
                <w:bCs/>
              </w:rPr>
              <w:t>22.12.2008</w:t>
            </w:r>
          </w:p>
        </w:tc>
        <w:tc>
          <w:tcPr>
            <w:tcW w:w="900" w:type="dxa"/>
          </w:tcPr>
          <w:p w:rsidR="004D0F95" w:rsidRDefault="004D0F95">
            <w:pPr>
              <w:pStyle w:val="Tabellentext"/>
              <w:spacing w:before="0" w:after="0"/>
            </w:pPr>
          </w:p>
        </w:tc>
        <w:tc>
          <w:tcPr>
            <w:tcW w:w="3960" w:type="dxa"/>
          </w:tcPr>
          <w:p w:rsidR="004D0F95" w:rsidRDefault="0075192D">
            <w:pPr>
              <w:pStyle w:val="Tabellentext"/>
              <w:spacing w:before="0" w:after="0"/>
            </w:pPr>
            <w:r>
              <w:t>PTV-interne QS</w:t>
            </w:r>
          </w:p>
        </w:tc>
        <w:tc>
          <w:tcPr>
            <w:tcW w:w="1800" w:type="dxa"/>
          </w:tcPr>
          <w:p w:rsidR="004D0F95" w:rsidRDefault="0075192D">
            <w:pPr>
              <w:pStyle w:val="Tabellentext"/>
              <w:spacing w:before="0" w:after="0"/>
            </w:pPr>
            <w:r>
              <w:t>Hahn</w:t>
            </w:r>
          </w:p>
        </w:tc>
      </w:tr>
      <w:tr w:rsidR="00B367DA">
        <w:trPr>
          <w:cantSplit/>
        </w:trPr>
        <w:tc>
          <w:tcPr>
            <w:tcW w:w="900" w:type="dxa"/>
          </w:tcPr>
          <w:p w:rsidR="00B367DA" w:rsidRDefault="00B367DA" w:rsidP="00BC439F">
            <w:pPr>
              <w:pStyle w:val="Tabellentext"/>
              <w:spacing w:before="0" w:after="0"/>
            </w:pPr>
            <w:r>
              <w:t>3.0</w:t>
            </w:r>
          </w:p>
        </w:tc>
        <w:tc>
          <w:tcPr>
            <w:tcW w:w="1260" w:type="dxa"/>
          </w:tcPr>
          <w:p w:rsidR="00B367DA" w:rsidRDefault="00B367DA" w:rsidP="00BC439F">
            <w:pPr>
              <w:pStyle w:val="Tabellentext"/>
              <w:spacing w:before="0" w:after="0"/>
              <w:rPr>
                <w:bCs/>
              </w:rPr>
            </w:pPr>
            <w:r>
              <w:rPr>
                <w:bCs/>
              </w:rPr>
              <w:t>29.12.2008</w:t>
            </w:r>
          </w:p>
        </w:tc>
        <w:tc>
          <w:tcPr>
            <w:tcW w:w="900" w:type="dxa"/>
          </w:tcPr>
          <w:p w:rsidR="00B367DA" w:rsidRDefault="00B367DA" w:rsidP="00BC439F">
            <w:pPr>
              <w:pStyle w:val="Tabellentext"/>
              <w:spacing w:before="0" w:after="0"/>
            </w:pPr>
          </w:p>
        </w:tc>
        <w:tc>
          <w:tcPr>
            <w:tcW w:w="3960" w:type="dxa"/>
          </w:tcPr>
          <w:p w:rsidR="00B367DA" w:rsidRDefault="00B367DA" w:rsidP="00BC439F">
            <w:pPr>
              <w:pStyle w:val="Tabellentext"/>
              <w:spacing w:before="0" w:after="0"/>
            </w:pPr>
            <w:r>
              <w:t>Überführung in den Zustand „Vorgelegt“</w:t>
            </w:r>
          </w:p>
        </w:tc>
        <w:tc>
          <w:tcPr>
            <w:tcW w:w="1800" w:type="dxa"/>
          </w:tcPr>
          <w:p w:rsidR="00B367DA" w:rsidRDefault="00B367DA" w:rsidP="00BC439F">
            <w:pPr>
              <w:pStyle w:val="Tabellentext"/>
              <w:spacing w:before="0" w:after="0"/>
            </w:pPr>
            <w:r>
              <w:t>Balz</w:t>
            </w:r>
          </w:p>
        </w:tc>
      </w:tr>
      <w:tr w:rsidR="00B367DA">
        <w:trPr>
          <w:cantSplit/>
        </w:trPr>
        <w:tc>
          <w:tcPr>
            <w:tcW w:w="900" w:type="dxa"/>
          </w:tcPr>
          <w:p w:rsidR="00B367DA" w:rsidRDefault="00B367DA" w:rsidP="00BC439F">
            <w:pPr>
              <w:pStyle w:val="Tabellentext"/>
              <w:spacing w:before="0" w:after="0"/>
            </w:pPr>
            <w:r>
              <w:t>3.1</w:t>
            </w:r>
          </w:p>
        </w:tc>
        <w:tc>
          <w:tcPr>
            <w:tcW w:w="1260" w:type="dxa"/>
          </w:tcPr>
          <w:p w:rsidR="00B367DA" w:rsidRDefault="00B367DA" w:rsidP="00BC439F">
            <w:pPr>
              <w:pStyle w:val="Tabellentext"/>
              <w:spacing w:before="0" w:after="0"/>
              <w:rPr>
                <w:bCs/>
              </w:rPr>
            </w:pPr>
            <w:r>
              <w:rPr>
                <w:bCs/>
              </w:rPr>
              <w:t>26.02.2009</w:t>
            </w:r>
          </w:p>
        </w:tc>
        <w:tc>
          <w:tcPr>
            <w:tcW w:w="900" w:type="dxa"/>
          </w:tcPr>
          <w:p w:rsidR="00B367DA" w:rsidRDefault="00B367DA" w:rsidP="00BC439F">
            <w:pPr>
              <w:pStyle w:val="Tabellentext"/>
              <w:spacing w:before="0" w:after="0"/>
            </w:pPr>
          </w:p>
        </w:tc>
        <w:tc>
          <w:tcPr>
            <w:tcW w:w="3960" w:type="dxa"/>
          </w:tcPr>
          <w:p w:rsidR="00B367DA" w:rsidRDefault="00B367DA" w:rsidP="00BC439F">
            <w:pPr>
              <w:pStyle w:val="Tabellentext"/>
              <w:spacing w:before="0" w:after="0"/>
            </w:pPr>
            <w:r>
              <w:t>Aktualisierung UML-Diagramme</w:t>
            </w:r>
          </w:p>
        </w:tc>
        <w:tc>
          <w:tcPr>
            <w:tcW w:w="1800" w:type="dxa"/>
          </w:tcPr>
          <w:p w:rsidR="00B367DA" w:rsidRDefault="00E54E2E" w:rsidP="00BC439F">
            <w:pPr>
              <w:pStyle w:val="Tabellentext"/>
              <w:spacing w:before="0" w:after="0"/>
            </w:pPr>
            <w:r>
              <w:t>Schütze</w:t>
            </w:r>
          </w:p>
        </w:tc>
      </w:tr>
      <w:tr w:rsidR="00B367DA">
        <w:trPr>
          <w:cantSplit/>
        </w:trPr>
        <w:tc>
          <w:tcPr>
            <w:tcW w:w="900" w:type="dxa"/>
          </w:tcPr>
          <w:p w:rsidR="00B367DA" w:rsidRDefault="00B367DA" w:rsidP="00BC439F">
            <w:pPr>
              <w:pStyle w:val="Tabellentext"/>
              <w:spacing w:before="0" w:after="0"/>
            </w:pPr>
            <w:r>
              <w:t>3.2</w:t>
            </w:r>
          </w:p>
        </w:tc>
        <w:tc>
          <w:tcPr>
            <w:tcW w:w="1260" w:type="dxa"/>
          </w:tcPr>
          <w:p w:rsidR="00B367DA" w:rsidRDefault="00EF23C8" w:rsidP="00BC439F">
            <w:pPr>
              <w:pStyle w:val="Tabellentext"/>
              <w:spacing w:before="0" w:after="0"/>
              <w:rPr>
                <w:bCs/>
              </w:rPr>
            </w:pPr>
            <w:r>
              <w:rPr>
                <w:bCs/>
              </w:rPr>
              <w:t>10</w:t>
            </w:r>
            <w:r w:rsidR="00B367DA">
              <w:rPr>
                <w:bCs/>
              </w:rPr>
              <w:t>.03.2008</w:t>
            </w:r>
          </w:p>
        </w:tc>
        <w:tc>
          <w:tcPr>
            <w:tcW w:w="900" w:type="dxa"/>
          </w:tcPr>
          <w:p w:rsidR="00B367DA" w:rsidRDefault="00B367DA" w:rsidP="00BC439F">
            <w:pPr>
              <w:pStyle w:val="Tabellentext"/>
              <w:spacing w:before="0" w:after="0"/>
            </w:pPr>
          </w:p>
        </w:tc>
        <w:tc>
          <w:tcPr>
            <w:tcW w:w="3960" w:type="dxa"/>
          </w:tcPr>
          <w:p w:rsidR="00B367DA" w:rsidRDefault="00B367DA" w:rsidP="00BC439F">
            <w:pPr>
              <w:pStyle w:val="Tabellentext"/>
              <w:spacing w:before="0" w:after="0"/>
            </w:pPr>
            <w:r>
              <w:t>Überarbeitung</w:t>
            </w:r>
          </w:p>
        </w:tc>
        <w:tc>
          <w:tcPr>
            <w:tcW w:w="1800" w:type="dxa"/>
          </w:tcPr>
          <w:p w:rsidR="00B367DA" w:rsidRDefault="00B367DA" w:rsidP="00BC439F">
            <w:pPr>
              <w:pStyle w:val="Tabellentext"/>
              <w:spacing w:before="0" w:after="0"/>
            </w:pPr>
            <w:r>
              <w:t>Schütze</w:t>
            </w:r>
          </w:p>
        </w:tc>
      </w:tr>
      <w:tr w:rsidR="00B367DA">
        <w:trPr>
          <w:cantSplit/>
        </w:trPr>
        <w:tc>
          <w:tcPr>
            <w:tcW w:w="900" w:type="dxa"/>
          </w:tcPr>
          <w:p w:rsidR="00B367DA" w:rsidRDefault="00B367DA" w:rsidP="00BC439F">
            <w:pPr>
              <w:pStyle w:val="Tabellentext"/>
              <w:spacing w:before="0" w:after="0"/>
            </w:pPr>
            <w:r>
              <w:t>3.3</w:t>
            </w:r>
          </w:p>
        </w:tc>
        <w:tc>
          <w:tcPr>
            <w:tcW w:w="1260" w:type="dxa"/>
          </w:tcPr>
          <w:p w:rsidR="00B367DA" w:rsidRDefault="00B367DA" w:rsidP="00BC439F">
            <w:pPr>
              <w:pStyle w:val="Tabellentext"/>
              <w:spacing w:before="0" w:after="0"/>
              <w:rPr>
                <w:bCs/>
              </w:rPr>
            </w:pPr>
            <w:r>
              <w:rPr>
                <w:bCs/>
              </w:rPr>
              <w:t>30.03.2008</w:t>
            </w:r>
          </w:p>
        </w:tc>
        <w:tc>
          <w:tcPr>
            <w:tcW w:w="900" w:type="dxa"/>
          </w:tcPr>
          <w:p w:rsidR="00B367DA" w:rsidRDefault="00B367DA" w:rsidP="00BC439F">
            <w:pPr>
              <w:pStyle w:val="Tabellentext"/>
              <w:spacing w:before="0" w:after="0"/>
            </w:pPr>
          </w:p>
        </w:tc>
        <w:tc>
          <w:tcPr>
            <w:tcW w:w="3960" w:type="dxa"/>
          </w:tcPr>
          <w:p w:rsidR="00B367DA" w:rsidRDefault="00B367DA" w:rsidP="00BC439F">
            <w:pPr>
              <w:pStyle w:val="Tabellentext"/>
              <w:spacing w:before="0" w:after="0"/>
            </w:pPr>
            <w:r>
              <w:t>Prüfung/Ergänzung der durchgeführten Änderungen</w:t>
            </w:r>
          </w:p>
        </w:tc>
        <w:tc>
          <w:tcPr>
            <w:tcW w:w="1800" w:type="dxa"/>
          </w:tcPr>
          <w:p w:rsidR="00B367DA" w:rsidRDefault="00B367DA" w:rsidP="00BC439F">
            <w:pPr>
              <w:pStyle w:val="Tabellentext"/>
              <w:spacing w:before="0" w:after="0"/>
            </w:pPr>
            <w:r>
              <w:t>Frik / Schütze</w:t>
            </w:r>
          </w:p>
        </w:tc>
      </w:tr>
      <w:tr w:rsidR="00B367DA">
        <w:trPr>
          <w:cantSplit/>
        </w:trPr>
        <w:tc>
          <w:tcPr>
            <w:tcW w:w="900" w:type="dxa"/>
          </w:tcPr>
          <w:p w:rsidR="00B367DA" w:rsidRDefault="00B367DA" w:rsidP="00BC439F">
            <w:pPr>
              <w:pStyle w:val="Tabellentext"/>
              <w:spacing w:before="0" w:after="0"/>
            </w:pPr>
            <w:r>
              <w:t>3.4</w:t>
            </w:r>
          </w:p>
        </w:tc>
        <w:tc>
          <w:tcPr>
            <w:tcW w:w="1260" w:type="dxa"/>
          </w:tcPr>
          <w:p w:rsidR="00B367DA" w:rsidRDefault="00B367DA" w:rsidP="00BC439F">
            <w:pPr>
              <w:pStyle w:val="Tabellentext"/>
              <w:spacing w:before="0" w:after="0"/>
              <w:rPr>
                <w:bCs/>
              </w:rPr>
            </w:pPr>
            <w:r>
              <w:rPr>
                <w:bCs/>
              </w:rPr>
              <w:t>03.04.2008</w:t>
            </w:r>
          </w:p>
        </w:tc>
        <w:tc>
          <w:tcPr>
            <w:tcW w:w="900" w:type="dxa"/>
          </w:tcPr>
          <w:p w:rsidR="00B367DA" w:rsidRDefault="00B367DA" w:rsidP="00BC439F">
            <w:pPr>
              <w:pStyle w:val="Tabellentext"/>
              <w:spacing w:before="0" w:after="0"/>
            </w:pPr>
          </w:p>
        </w:tc>
        <w:tc>
          <w:tcPr>
            <w:tcW w:w="3960" w:type="dxa"/>
          </w:tcPr>
          <w:p w:rsidR="00B367DA" w:rsidRDefault="00B367DA" w:rsidP="00BC439F">
            <w:pPr>
              <w:pStyle w:val="Tabellentext"/>
              <w:spacing w:before="0" w:after="0"/>
            </w:pPr>
            <w:r>
              <w:t>PTV-interne QS</w:t>
            </w:r>
          </w:p>
        </w:tc>
        <w:tc>
          <w:tcPr>
            <w:tcW w:w="1800" w:type="dxa"/>
          </w:tcPr>
          <w:p w:rsidR="00B367DA" w:rsidRDefault="008B2774" w:rsidP="00BC439F">
            <w:pPr>
              <w:pStyle w:val="Tabellentext"/>
              <w:spacing w:before="0" w:after="0"/>
            </w:pPr>
            <w:r>
              <w:t>Hahn</w:t>
            </w:r>
          </w:p>
        </w:tc>
      </w:tr>
      <w:tr w:rsidR="00B367DA">
        <w:trPr>
          <w:cantSplit/>
        </w:trPr>
        <w:tc>
          <w:tcPr>
            <w:tcW w:w="900" w:type="dxa"/>
          </w:tcPr>
          <w:p w:rsidR="00B367DA" w:rsidRDefault="00B367DA" w:rsidP="00BC439F">
            <w:pPr>
              <w:pStyle w:val="Tabellentext"/>
              <w:spacing w:before="0" w:after="0"/>
            </w:pPr>
            <w:r>
              <w:t>4.0</w:t>
            </w:r>
          </w:p>
        </w:tc>
        <w:tc>
          <w:tcPr>
            <w:tcW w:w="1260" w:type="dxa"/>
          </w:tcPr>
          <w:p w:rsidR="00B367DA" w:rsidRDefault="00B367DA" w:rsidP="00BC439F">
            <w:pPr>
              <w:pStyle w:val="Tabellentext"/>
              <w:spacing w:before="0" w:after="0"/>
              <w:rPr>
                <w:bCs/>
              </w:rPr>
            </w:pPr>
            <w:r>
              <w:rPr>
                <w:bCs/>
              </w:rPr>
              <w:t>06.04.2009</w:t>
            </w:r>
          </w:p>
        </w:tc>
        <w:tc>
          <w:tcPr>
            <w:tcW w:w="900" w:type="dxa"/>
          </w:tcPr>
          <w:p w:rsidR="00B367DA" w:rsidRDefault="00B367DA" w:rsidP="00BC439F">
            <w:pPr>
              <w:pStyle w:val="Tabellentext"/>
              <w:spacing w:before="0" w:after="0"/>
            </w:pPr>
          </w:p>
        </w:tc>
        <w:tc>
          <w:tcPr>
            <w:tcW w:w="3960" w:type="dxa"/>
          </w:tcPr>
          <w:p w:rsidR="00B367DA" w:rsidRDefault="00B367DA" w:rsidP="00BC439F">
            <w:pPr>
              <w:pStyle w:val="Tabellentext"/>
              <w:spacing w:before="0" w:after="0"/>
            </w:pPr>
            <w:r>
              <w:t>Überführung in den Zustand „Vorgelegt“</w:t>
            </w:r>
          </w:p>
        </w:tc>
        <w:tc>
          <w:tcPr>
            <w:tcW w:w="1800" w:type="dxa"/>
          </w:tcPr>
          <w:p w:rsidR="00B367DA" w:rsidRDefault="00B367DA" w:rsidP="00BC439F">
            <w:pPr>
              <w:pStyle w:val="Tabellentext"/>
              <w:spacing w:before="0" w:after="0"/>
            </w:pPr>
            <w:r>
              <w:t>Balz</w:t>
            </w:r>
          </w:p>
        </w:tc>
      </w:tr>
      <w:tr w:rsidR="00F504E7">
        <w:trPr>
          <w:cantSplit/>
        </w:trPr>
        <w:tc>
          <w:tcPr>
            <w:tcW w:w="900" w:type="dxa"/>
          </w:tcPr>
          <w:p w:rsidR="00F504E7" w:rsidRDefault="00F504E7" w:rsidP="00BC439F">
            <w:pPr>
              <w:pStyle w:val="Tabellentext"/>
              <w:spacing w:before="0" w:after="0"/>
            </w:pPr>
            <w:r>
              <w:t>4.1</w:t>
            </w:r>
          </w:p>
        </w:tc>
        <w:tc>
          <w:tcPr>
            <w:tcW w:w="1260" w:type="dxa"/>
          </w:tcPr>
          <w:p w:rsidR="00F504E7" w:rsidRDefault="00F504E7" w:rsidP="00BC439F">
            <w:pPr>
              <w:pStyle w:val="Tabellentext"/>
              <w:spacing w:before="0" w:after="0"/>
              <w:rPr>
                <w:bCs/>
              </w:rPr>
            </w:pPr>
            <w:r>
              <w:rPr>
                <w:bCs/>
              </w:rPr>
              <w:t>18.05.2009</w:t>
            </w:r>
          </w:p>
        </w:tc>
        <w:tc>
          <w:tcPr>
            <w:tcW w:w="900" w:type="dxa"/>
          </w:tcPr>
          <w:p w:rsidR="00F504E7" w:rsidRDefault="00F504E7" w:rsidP="00BC439F">
            <w:pPr>
              <w:pStyle w:val="Tabellentext"/>
              <w:spacing w:before="0" w:after="0"/>
            </w:pPr>
          </w:p>
        </w:tc>
        <w:tc>
          <w:tcPr>
            <w:tcW w:w="3960" w:type="dxa"/>
          </w:tcPr>
          <w:p w:rsidR="00F504E7" w:rsidRDefault="00F504E7" w:rsidP="00BC439F">
            <w:pPr>
              <w:pStyle w:val="Tabellentext"/>
              <w:spacing w:before="0" w:after="0"/>
            </w:pPr>
            <w:r>
              <w:t xml:space="preserve">Workshop zur Finalisierung der </w:t>
            </w:r>
            <w:r w:rsidR="0049355E">
              <w:t>SysArc</w:t>
            </w:r>
          </w:p>
        </w:tc>
        <w:tc>
          <w:tcPr>
            <w:tcW w:w="1800" w:type="dxa"/>
          </w:tcPr>
          <w:p w:rsidR="00F504E7" w:rsidRDefault="0049355E" w:rsidP="00BC439F">
            <w:pPr>
              <w:pStyle w:val="Tabellentext"/>
              <w:spacing w:before="0" w:after="0"/>
            </w:pPr>
            <w:r>
              <w:t>Dr. Bettermann, Hannes, Schütze, Hahn</w:t>
            </w:r>
          </w:p>
        </w:tc>
      </w:tr>
      <w:tr w:rsidR="0049355E" w:rsidRPr="00E77446">
        <w:trPr>
          <w:cantSplit/>
        </w:trPr>
        <w:tc>
          <w:tcPr>
            <w:tcW w:w="900" w:type="dxa"/>
          </w:tcPr>
          <w:p w:rsidR="0049355E" w:rsidRPr="00A14D1F" w:rsidRDefault="0049355E" w:rsidP="00A14D1F">
            <w:pPr>
              <w:pStyle w:val="TableRow"/>
              <w:spacing w:before="0" w:after="0" w:line="240" w:lineRule="auto"/>
              <w:rPr>
                <w:sz w:val="20"/>
              </w:rPr>
            </w:pPr>
            <w:r w:rsidRPr="00A14D1F">
              <w:rPr>
                <w:sz w:val="20"/>
              </w:rPr>
              <w:t>5.0</w:t>
            </w:r>
          </w:p>
        </w:tc>
        <w:tc>
          <w:tcPr>
            <w:tcW w:w="1260" w:type="dxa"/>
          </w:tcPr>
          <w:p w:rsidR="0049355E" w:rsidRPr="00A14D1F" w:rsidRDefault="0049355E" w:rsidP="00A14D1F">
            <w:pPr>
              <w:pStyle w:val="TableRow"/>
              <w:spacing w:before="0" w:after="0" w:line="240" w:lineRule="auto"/>
              <w:rPr>
                <w:bCs/>
                <w:sz w:val="20"/>
              </w:rPr>
            </w:pPr>
            <w:r w:rsidRPr="00A14D1F">
              <w:rPr>
                <w:bCs/>
                <w:sz w:val="20"/>
              </w:rPr>
              <w:t>29.05.2009</w:t>
            </w:r>
          </w:p>
        </w:tc>
        <w:tc>
          <w:tcPr>
            <w:tcW w:w="900" w:type="dxa"/>
          </w:tcPr>
          <w:p w:rsidR="0049355E" w:rsidRPr="00A14D1F" w:rsidRDefault="0049355E" w:rsidP="00A14D1F">
            <w:pPr>
              <w:pStyle w:val="TableRow"/>
              <w:spacing w:before="0" w:after="0" w:line="240" w:lineRule="auto"/>
              <w:rPr>
                <w:sz w:val="20"/>
              </w:rPr>
            </w:pPr>
            <w:r w:rsidRPr="00A14D1F">
              <w:rPr>
                <w:sz w:val="20"/>
              </w:rPr>
              <w:t>alle</w:t>
            </w:r>
          </w:p>
        </w:tc>
        <w:tc>
          <w:tcPr>
            <w:tcW w:w="3960" w:type="dxa"/>
          </w:tcPr>
          <w:p w:rsidR="0049355E" w:rsidRPr="00A14D1F" w:rsidRDefault="0049355E" w:rsidP="00A14D1F">
            <w:pPr>
              <w:pStyle w:val="TableRow"/>
              <w:spacing w:before="0" w:after="0" w:line="240" w:lineRule="auto"/>
              <w:rPr>
                <w:sz w:val="20"/>
              </w:rPr>
            </w:pPr>
            <w:r w:rsidRPr="00A14D1F">
              <w:rPr>
                <w:sz w:val="20"/>
              </w:rPr>
              <w:t>Überführung in den Zustand „akzeptiert“</w:t>
            </w:r>
          </w:p>
        </w:tc>
        <w:tc>
          <w:tcPr>
            <w:tcW w:w="1800" w:type="dxa"/>
          </w:tcPr>
          <w:p w:rsidR="0049355E" w:rsidRPr="00A14D1F" w:rsidRDefault="0049355E" w:rsidP="00A14D1F">
            <w:pPr>
              <w:pStyle w:val="TableRow"/>
              <w:spacing w:before="0" w:after="0" w:line="240" w:lineRule="auto"/>
              <w:rPr>
                <w:sz w:val="20"/>
              </w:rPr>
            </w:pPr>
            <w:r w:rsidRPr="00A14D1F">
              <w:rPr>
                <w:sz w:val="20"/>
              </w:rPr>
              <w:t>Hahn</w:t>
            </w:r>
          </w:p>
        </w:tc>
      </w:tr>
      <w:tr w:rsidR="009D49FC" w:rsidRPr="00E77446">
        <w:trPr>
          <w:cantSplit/>
        </w:trPr>
        <w:tc>
          <w:tcPr>
            <w:tcW w:w="900" w:type="dxa"/>
          </w:tcPr>
          <w:p w:rsidR="009D49FC" w:rsidRPr="00A14D1F" w:rsidRDefault="009D49FC" w:rsidP="00A14D1F">
            <w:pPr>
              <w:pStyle w:val="TableRow"/>
              <w:spacing w:before="0" w:after="0" w:line="240" w:lineRule="auto"/>
              <w:rPr>
                <w:sz w:val="20"/>
              </w:rPr>
            </w:pPr>
            <w:r>
              <w:rPr>
                <w:sz w:val="20"/>
              </w:rPr>
              <w:t>5.1</w:t>
            </w:r>
          </w:p>
        </w:tc>
        <w:tc>
          <w:tcPr>
            <w:tcW w:w="1260" w:type="dxa"/>
          </w:tcPr>
          <w:p w:rsidR="009D49FC" w:rsidRPr="00A14D1F" w:rsidRDefault="009D49FC" w:rsidP="00A14D1F">
            <w:pPr>
              <w:pStyle w:val="TableRow"/>
              <w:spacing w:before="0" w:after="0" w:line="240" w:lineRule="auto"/>
              <w:rPr>
                <w:bCs/>
                <w:sz w:val="20"/>
              </w:rPr>
            </w:pPr>
            <w:r>
              <w:rPr>
                <w:bCs/>
                <w:sz w:val="20"/>
              </w:rPr>
              <w:t>29.08.2014</w:t>
            </w:r>
          </w:p>
        </w:tc>
        <w:tc>
          <w:tcPr>
            <w:tcW w:w="900" w:type="dxa"/>
          </w:tcPr>
          <w:p w:rsidR="009D49FC" w:rsidRPr="00A14D1F" w:rsidRDefault="009D49FC" w:rsidP="00A14D1F">
            <w:pPr>
              <w:pStyle w:val="TableRow"/>
              <w:spacing w:before="0" w:after="0" w:line="240" w:lineRule="auto"/>
              <w:rPr>
                <w:sz w:val="20"/>
              </w:rPr>
            </w:pPr>
            <w:r>
              <w:rPr>
                <w:sz w:val="20"/>
              </w:rPr>
              <w:t>3.2.1.4</w:t>
            </w:r>
          </w:p>
        </w:tc>
        <w:tc>
          <w:tcPr>
            <w:tcW w:w="3960" w:type="dxa"/>
          </w:tcPr>
          <w:p w:rsidR="009D49FC" w:rsidRPr="00A14D1F" w:rsidRDefault="009D49FC" w:rsidP="00A14D1F">
            <w:pPr>
              <w:pStyle w:val="TableRow"/>
              <w:spacing w:before="0" w:after="0" w:line="240" w:lineRule="auto"/>
              <w:rPr>
                <w:sz w:val="20"/>
              </w:rPr>
            </w:pPr>
            <w:r>
              <w:rPr>
                <w:sz w:val="20"/>
              </w:rPr>
              <w:t>Ergänzung von Hinweisen zu Work</w:t>
            </w:r>
            <w:r>
              <w:rPr>
                <w:sz w:val="20"/>
              </w:rPr>
              <w:t>a</w:t>
            </w:r>
            <w:r>
              <w:rPr>
                <w:sz w:val="20"/>
              </w:rPr>
              <w:t>rounds im Segment DUA</w:t>
            </w:r>
          </w:p>
        </w:tc>
        <w:tc>
          <w:tcPr>
            <w:tcW w:w="1800" w:type="dxa"/>
          </w:tcPr>
          <w:p w:rsidR="009D49FC" w:rsidRPr="00A14D1F" w:rsidRDefault="009D49FC" w:rsidP="00A14D1F">
            <w:pPr>
              <w:pStyle w:val="TableRow"/>
              <w:spacing w:before="0" w:after="0" w:line="240" w:lineRule="auto"/>
              <w:rPr>
                <w:sz w:val="20"/>
              </w:rPr>
            </w:pPr>
            <w:r>
              <w:rPr>
                <w:sz w:val="20"/>
              </w:rPr>
              <w:t>Hahn</w:t>
            </w:r>
          </w:p>
        </w:tc>
      </w:tr>
      <w:tr w:rsidR="004D0F95">
        <w:trPr>
          <w:cantSplit/>
        </w:trPr>
        <w:tc>
          <w:tcPr>
            <w:tcW w:w="900" w:type="dxa"/>
          </w:tcPr>
          <w:p w:rsidR="004D0F95" w:rsidRDefault="009D49FC">
            <w:pPr>
              <w:pStyle w:val="Tabellentext"/>
              <w:spacing w:before="0" w:after="0"/>
            </w:pPr>
            <w:r>
              <w:lastRenderedPageBreak/>
              <w:t>5.2</w:t>
            </w:r>
          </w:p>
        </w:tc>
        <w:tc>
          <w:tcPr>
            <w:tcW w:w="1260" w:type="dxa"/>
          </w:tcPr>
          <w:p w:rsidR="004D0F95" w:rsidRDefault="009D49FC">
            <w:pPr>
              <w:pStyle w:val="Tabellentext"/>
              <w:spacing w:before="0" w:after="0"/>
              <w:rPr>
                <w:bCs/>
              </w:rPr>
            </w:pPr>
            <w:r>
              <w:rPr>
                <w:bCs/>
              </w:rPr>
              <w:t>29.08.2014</w:t>
            </w:r>
          </w:p>
        </w:tc>
        <w:tc>
          <w:tcPr>
            <w:tcW w:w="900" w:type="dxa"/>
          </w:tcPr>
          <w:p w:rsidR="004D0F95" w:rsidRDefault="009D49FC">
            <w:pPr>
              <w:pStyle w:val="Tabellentext"/>
              <w:spacing w:before="0" w:after="0"/>
            </w:pPr>
            <w:r>
              <w:t>alle</w:t>
            </w:r>
          </w:p>
        </w:tc>
        <w:tc>
          <w:tcPr>
            <w:tcW w:w="3960" w:type="dxa"/>
          </w:tcPr>
          <w:p w:rsidR="004D0F95" w:rsidRDefault="009D49FC">
            <w:pPr>
              <w:pStyle w:val="Tabellentext"/>
              <w:spacing w:before="0" w:after="0"/>
            </w:pPr>
            <w:r>
              <w:t>Überführung in den Zustand „Vorgelegt“</w:t>
            </w:r>
          </w:p>
        </w:tc>
        <w:tc>
          <w:tcPr>
            <w:tcW w:w="1800" w:type="dxa"/>
          </w:tcPr>
          <w:p w:rsidR="004D0F95" w:rsidRDefault="009D49FC">
            <w:pPr>
              <w:pStyle w:val="Tabellentext"/>
              <w:spacing w:before="0" w:after="0"/>
            </w:pPr>
            <w:r>
              <w:t>Hahn</w:t>
            </w:r>
          </w:p>
        </w:tc>
      </w:tr>
      <w:tr w:rsidR="00BE704B">
        <w:trPr>
          <w:cantSplit/>
        </w:trPr>
        <w:tc>
          <w:tcPr>
            <w:tcW w:w="900" w:type="dxa"/>
          </w:tcPr>
          <w:p w:rsidR="00BE704B" w:rsidRDefault="00BE704B">
            <w:pPr>
              <w:pStyle w:val="Tabellentext"/>
              <w:spacing w:before="0" w:after="0"/>
            </w:pPr>
            <w:r>
              <w:t>6.0</w:t>
            </w:r>
          </w:p>
        </w:tc>
        <w:tc>
          <w:tcPr>
            <w:tcW w:w="1260" w:type="dxa"/>
          </w:tcPr>
          <w:p w:rsidR="00BE704B" w:rsidRDefault="00BE704B">
            <w:pPr>
              <w:pStyle w:val="Tabellentext"/>
              <w:spacing w:before="0" w:after="0"/>
              <w:rPr>
                <w:bCs/>
              </w:rPr>
            </w:pPr>
            <w:r>
              <w:rPr>
                <w:bCs/>
              </w:rPr>
              <w:t>08.09.2014</w:t>
            </w:r>
          </w:p>
        </w:tc>
        <w:tc>
          <w:tcPr>
            <w:tcW w:w="900" w:type="dxa"/>
          </w:tcPr>
          <w:p w:rsidR="00BE704B" w:rsidRDefault="00BE704B">
            <w:pPr>
              <w:pStyle w:val="Tabellentext"/>
              <w:spacing w:before="0" w:after="0"/>
            </w:pPr>
            <w:r>
              <w:t>alle</w:t>
            </w:r>
          </w:p>
        </w:tc>
        <w:tc>
          <w:tcPr>
            <w:tcW w:w="3960" w:type="dxa"/>
          </w:tcPr>
          <w:p w:rsidR="00BE704B" w:rsidRDefault="00BE704B">
            <w:pPr>
              <w:pStyle w:val="Tabellentext"/>
              <w:spacing w:before="0" w:after="0"/>
            </w:pPr>
            <w:r w:rsidRPr="00A14D1F">
              <w:t>Überführung in den Zustand „akzeptiert“</w:t>
            </w:r>
          </w:p>
        </w:tc>
        <w:tc>
          <w:tcPr>
            <w:tcW w:w="1800" w:type="dxa"/>
          </w:tcPr>
          <w:p w:rsidR="00BE704B" w:rsidRDefault="00BE704B">
            <w:pPr>
              <w:pStyle w:val="Tabellentext"/>
              <w:spacing w:before="0" w:after="0"/>
            </w:pPr>
            <w:r>
              <w:t>Hahn</w:t>
            </w:r>
          </w:p>
        </w:tc>
      </w:tr>
    </w:tbl>
    <w:p w:rsidR="004D0F95" w:rsidRDefault="004D0F95">
      <w:pPr>
        <w:pStyle w:val="berschrift2"/>
        <w:pageBreakBefore/>
      </w:pPr>
      <w:bookmarkStart w:id="24" w:name="_Toc321806808"/>
      <w:bookmarkStart w:id="25" w:name="_Toc324062428"/>
      <w:bookmarkStart w:id="26" w:name="_Toc338064261"/>
      <w:bookmarkStart w:id="27" w:name="_Ref338487683"/>
      <w:bookmarkStart w:id="28" w:name="_Toc397928555"/>
      <w:r>
        <w:lastRenderedPageBreak/>
        <w:t>Inhaltsverzeichnis</w:t>
      </w:r>
      <w:bookmarkEnd w:id="24"/>
      <w:bookmarkEnd w:id="25"/>
      <w:bookmarkEnd w:id="26"/>
      <w:bookmarkEnd w:id="27"/>
      <w:bookmarkEnd w:id="28"/>
    </w:p>
    <w:bookmarkStart w:id="29" w:name="Absatzende"/>
    <w:bookmarkEnd w:id="29"/>
    <w:p w:rsidR="00CE7F91" w:rsidRDefault="008B450A">
      <w:pPr>
        <w:pStyle w:val="Verzeichnis1"/>
        <w:rPr>
          <w:rFonts w:asciiTheme="minorHAnsi" w:eastAsiaTheme="minorEastAsia" w:hAnsiTheme="minorHAnsi" w:cstheme="minorBidi"/>
          <w:b w:val="0"/>
          <w:noProof/>
          <w:color w:val="auto"/>
          <w:sz w:val="22"/>
          <w:szCs w:val="22"/>
        </w:rPr>
      </w:pPr>
      <w:r w:rsidRPr="008B450A">
        <w:rPr>
          <w:caps/>
        </w:rPr>
        <w:fldChar w:fldCharType="begin"/>
      </w:r>
      <w:r w:rsidR="004D0F95">
        <w:rPr>
          <w:caps/>
        </w:rPr>
        <w:instrText xml:space="preserve"> TOC \o "1-5" \h \z </w:instrText>
      </w:r>
      <w:r w:rsidRPr="008B450A">
        <w:rPr>
          <w:caps/>
        </w:rPr>
        <w:fldChar w:fldCharType="separate"/>
      </w:r>
      <w:hyperlink w:anchor="_Toc397928552" w:history="1">
        <w:r w:rsidR="00CE7F91" w:rsidRPr="00B565C4">
          <w:rPr>
            <w:rStyle w:val="Hyperlink"/>
            <w:noProof/>
          </w:rPr>
          <w:t>0</w:t>
        </w:r>
        <w:r w:rsidR="00CE7F91">
          <w:rPr>
            <w:rFonts w:asciiTheme="minorHAnsi" w:eastAsiaTheme="minorEastAsia" w:hAnsiTheme="minorHAnsi" w:cstheme="minorBidi"/>
            <w:b w:val="0"/>
            <w:noProof/>
            <w:color w:val="auto"/>
            <w:sz w:val="22"/>
            <w:szCs w:val="22"/>
          </w:rPr>
          <w:tab/>
        </w:r>
        <w:r w:rsidR="00CE7F91" w:rsidRPr="00B565C4">
          <w:rPr>
            <w:rStyle w:val="Hyperlink"/>
            <w:noProof/>
          </w:rPr>
          <w:t>Allgemeines</w:t>
        </w:r>
        <w:r w:rsidR="00CE7F91">
          <w:rPr>
            <w:noProof/>
            <w:webHidden/>
          </w:rPr>
          <w:tab/>
        </w:r>
        <w:r w:rsidR="00CE7F91">
          <w:rPr>
            <w:noProof/>
            <w:webHidden/>
          </w:rPr>
          <w:fldChar w:fldCharType="begin"/>
        </w:r>
        <w:r w:rsidR="00CE7F91">
          <w:rPr>
            <w:noProof/>
            <w:webHidden/>
          </w:rPr>
          <w:instrText xml:space="preserve"> PAGEREF _Toc397928552 \h </w:instrText>
        </w:r>
        <w:r w:rsidR="00CE7F91">
          <w:rPr>
            <w:noProof/>
            <w:webHidden/>
          </w:rPr>
        </w:r>
        <w:r w:rsidR="00CE7F91">
          <w:rPr>
            <w:noProof/>
            <w:webHidden/>
          </w:rPr>
          <w:fldChar w:fldCharType="separate"/>
        </w:r>
        <w:r w:rsidR="008C7D86">
          <w:rPr>
            <w:noProof/>
            <w:webHidden/>
          </w:rPr>
          <w:t>2</w:t>
        </w:r>
        <w:r w:rsidR="00CE7F91">
          <w:rPr>
            <w:noProof/>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53" w:history="1">
        <w:r w:rsidRPr="00B565C4">
          <w:rPr>
            <w:rStyle w:val="Hyperlink"/>
          </w:rPr>
          <w:t>0.1</w:t>
        </w:r>
        <w:r>
          <w:rPr>
            <w:rFonts w:asciiTheme="minorHAnsi" w:eastAsiaTheme="minorEastAsia" w:hAnsiTheme="minorHAnsi" w:cstheme="minorBidi"/>
            <w:color w:val="auto"/>
            <w:sz w:val="22"/>
            <w:szCs w:val="22"/>
          </w:rPr>
          <w:tab/>
        </w:r>
        <w:r w:rsidRPr="00B565C4">
          <w:rPr>
            <w:rStyle w:val="Hyperlink"/>
          </w:rPr>
          <w:t>Verteiler</w:t>
        </w:r>
        <w:r>
          <w:rPr>
            <w:webHidden/>
          </w:rPr>
          <w:tab/>
        </w:r>
        <w:r>
          <w:rPr>
            <w:webHidden/>
          </w:rPr>
          <w:fldChar w:fldCharType="begin"/>
        </w:r>
        <w:r>
          <w:rPr>
            <w:webHidden/>
          </w:rPr>
          <w:instrText xml:space="preserve"> PAGEREF _Toc397928553 \h </w:instrText>
        </w:r>
        <w:r>
          <w:rPr>
            <w:webHidden/>
          </w:rPr>
        </w:r>
        <w:r>
          <w:rPr>
            <w:webHidden/>
          </w:rPr>
          <w:fldChar w:fldCharType="separate"/>
        </w:r>
        <w:r w:rsidR="008C7D86">
          <w:rPr>
            <w:webHidden/>
          </w:rPr>
          <w:t>2</w:t>
        </w:r>
        <w:r>
          <w:rPr>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54" w:history="1">
        <w:r w:rsidRPr="00B565C4">
          <w:rPr>
            <w:rStyle w:val="Hyperlink"/>
          </w:rPr>
          <w:t>0.2</w:t>
        </w:r>
        <w:r>
          <w:rPr>
            <w:rFonts w:asciiTheme="minorHAnsi" w:eastAsiaTheme="minorEastAsia" w:hAnsiTheme="minorHAnsi" w:cstheme="minorBidi"/>
            <w:color w:val="auto"/>
            <w:sz w:val="22"/>
            <w:szCs w:val="22"/>
          </w:rPr>
          <w:tab/>
        </w:r>
        <w:r w:rsidRPr="00B565C4">
          <w:rPr>
            <w:rStyle w:val="Hyperlink"/>
          </w:rPr>
          <w:t>Änderungsübersicht</w:t>
        </w:r>
        <w:r>
          <w:rPr>
            <w:webHidden/>
          </w:rPr>
          <w:tab/>
        </w:r>
        <w:r>
          <w:rPr>
            <w:webHidden/>
          </w:rPr>
          <w:fldChar w:fldCharType="begin"/>
        </w:r>
        <w:r>
          <w:rPr>
            <w:webHidden/>
          </w:rPr>
          <w:instrText xml:space="preserve"> PAGEREF _Toc397928554 \h </w:instrText>
        </w:r>
        <w:r>
          <w:rPr>
            <w:webHidden/>
          </w:rPr>
        </w:r>
        <w:r>
          <w:rPr>
            <w:webHidden/>
          </w:rPr>
          <w:fldChar w:fldCharType="separate"/>
        </w:r>
        <w:r w:rsidR="008C7D86">
          <w:rPr>
            <w:webHidden/>
          </w:rPr>
          <w:t>2</w:t>
        </w:r>
        <w:r>
          <w:rPr>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55" w:history="1">
        <w:r w:rsidRPr="00B565C4">
          <w:rPr>
            <w:rStyle w:val="Hyperlink"/>
          </w:rPr>
          <w:t>0.3</w:t>
        </w:r>
        <w:r>
          <w:rPr>
            <w:rFonts w:asciiTheme="minorHAnsi" w:eastAsiaTheme="minorEastAsia" w:hAnsiTheme="minorHAnsi" w:cstheme="minorBidi"/>
            <w:color w:val="auto"/>
            <w:sz w:val="22"/>
            <w:szCs w:val="22"/>
          </w:rPr>
          <w:tab/>
        </w:r>
        <w:r w:rsidRPr="00B565C4">
          <w:rPr>
            <w:rStyle w:val="Hyperlink"/>
          </w:rPr>
          <w:t>Inhaltsverzeichnis</w:t>
        </w:r>
        <w:r>
          <w:rPr>
            <w:webHidden/>
          </w:rPr>
          <w:tab/>
        </w:r>
        <w:r>
          <w:rPr>
            <w:webHidden/>
          </w:rPr>
          <w:fldChar w:fldCharType="begin"/>
        </w:r>
        <w:r>
          <w:rPr>
            <w:webHidden/>
          </w:rPr>
          <w:instrText xml:space="preserve"> PAGEREF _Toc397928555 \h </w:instrText>
        </w:r>
        <w:r>
          <w:rPr>
            <w:webHidden/>
          </w:rPr>
        </w:r>
        <w:r>
          <w:rPr>
            <w:webHidden/>
          </w:rPr>
          <w:fldChar w:fldCharType="separate"/>
        </w:r>
        <w:r w:rsidR="008C7D86">
          <w:rPr>
            <w:webHidden/>
          </w:rPr>
          <w:t>4</w:t>
        </w:r>
        <w:r>
          <w:rPr>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56" w:history="1">
        <w:r w:rsidRPr="00B565C4">
          <w:rPr>
            <w:rStyle w:val="Hyperlink"/>
          </w:rPr>
          <w:t>0.4</w:t>
        </w:r>
        <w:r>
          <w:rPr>
            <w:rFonts w:asciiTheme="minorHAnsi" w:eastAsiaTheme="minorEastAsia" w:hAnsiTheme="minorHAnsi" w:cstheme="minorBidi"/>
            <w:color w:val="auto"/>
            <w:sz w:val="22"/>
            <w:szCs w:val="22"/>
          </w:rPr>
          <w:tab/>
        </w:r>
        <w:r w:rsidRPr="00B565C4">
          <w:rPr>
            <w:rStyle w:val="Hyperlink"/>
          </w:rPr>
          <w:t>Abkürzungsverzeichnis</w:t>
        </w:r>
        <w:r>
          <w:rPr>
            <w:webHidden/>
          </w:rPr>
          <w:tab/>
        </w:r>
        <w:r>
          <w:rPr>
            <w:webHidden/>
          </w:rPr>
          <w:fldChar w:fldCharType="begin"/>
        </w:r>
        <w:r>
          <w:rPr>
            <w:webHidden/>
          </w:rPr>
          <w:instrText xml:space="preserve"> PAGEREF _Toc397928556 \h </w:instrText>
        </w:r>
        <w:r>
          <w:rPr>
            <w:webHidden/>
          </w:rPr>
        </w:r>
        <w:r>
          <w:rPr>
            <w:webHidden/>
          </w:rPr>
          <w:fldChar w:fldCharType="separate"/>
        </w:r>
        <w:r w:rsidR="008C7D86">
          <w:rPr>
            <w:webHidden/>
          </w:rPr>
          <w:t>6</w:t>
        </w:r>
        <w:r>
          <w:rPr>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57" w:history="1">
        <w:r w:rsidRPr="00B565C4">
          <w:rPr>
            <w:rStyle w:val="Hyperlink"/>
          </w:rPr>
          <w:t>0.5</w:t>
        </w:r>
        <w:r>
          <w:rPr>
            <w:rFonts w:asciiTheme="minorHAnsi" w:eastAsiaTheme="minorEastAsia" w:hAnsiTheme="minorHAnsi" w:cstheme="minorBidi"/>
            <w:color w:val="auto"/>
            <w:sz w:val="22"/>
            <w:szCs w:val="22"/>
          </w:rPr>
          <w:tab/>
        </w:r>
        <w:r w:rsidRPr="00B565C4">
          <w:rPr>
            <w:rStyle w:val="Hyperlink"/>
          </w:rPr>
          <w:t>Definitionen</w:t>
        </w:r>
        <w:r>
          <w:rPr>
            <w:webHidden/>
          </w:rPr>
          <w:tab/>
        </w:r>
        <w:r>
          <w:rPr>
            <w:webHidden/>
          </w:rPr>
          <w:fldChar w:fldCharType="begin"/>
        </w:r>
        <w:r>
          <w:rPr>
            <w:webHidden/>
          </w:rPr>
          <w:instrText xml:space="preserve"> PAGEREF _Toc397928557 \h </w:instrText>
        </w:r>
        <w:r>
          <w:rPr>
            <w:webHidden/>
          </w:rPr>
        </w:r>
        <w:r>
          <w:rPr>
            <w:webHidden/>
          </w:rPr>
          <w:fldChar w:fldCharType="separate"/>
        </w:r>
        <w:r w:rsidR="008C7D86">
          <w:rPr>
            <w:webHidden/>
          </w:rPr>
          <w:t>6</w:t>
        </w:r>
        <w:r>
          <w:rPr>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58" w:history="1">
        <w:r w:rsidRPr="00B565C4">
          <w:rPr>
            <w:rStyle w:val="Hyperlink"/>
          </w:rPr>
          <w:t>0.6</w:t>
        </w:r>
        <w:r>
          <w:rPr>
            <w:rFonts w:asciiTheme="minorHAnsi" w:eastAsiaTheme="minorEastAsia" w:hAnsiTheme="minorHAnsi" w:cstheme="minorBidi"/>
            <w:color w:val="auto"/>
            <w:sz w:val="22"/>
            <w:szCs w:val="22"/>
          </w:rPr>
          <w:tab/>
        </w:r>
        <w:r w:rsidRPr="00B565C4">
          <w:rPr>
            <w:rStyle w:val="Hyperlink"/>
          </w:rPr>
          <w:t>Referenzierte Dokumente</w:t>
        </w:r>
        <w:r>
          <w:rPr>
            <w:webHidden/>
          </w:rPr>
          <w:tab/>
        </w:r>
        <w:r>
          <w:rPr>
            <w:webHidden/>
          </w:rPr>
          <w:fldChar w:fldCharType="begin"/>
        </w:r>
        <w:r>
          <w:rPr>
            <w:webHidden/>
          </w:rPr>
          <w:instrText xml:space="preserve"> PAGEREF _Toc397928558 \h </w:instrText>
        </w:r>
        <w:r>
          <w:rPr>
            <w:webHidden/>
          </w:rPr>
        </w:r>
        <w:r>
          <w:rPr>
            <w:webHidden/>
          </w:rPr>
          <w:fldChar w:fldCharType="separate"/>
        </w:r>
        <w:r w:rsidR="008C7D86">
          <w:rPr>
            <w:webHidden/>
          </w:rPr>
          <w:t>6</w:t>
        </w:r>
        <w:r>
          <w:rPr>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59" w:history="1">
        <w:r w:rsidRPr="00B565C4">
          <w:rPr>
            <w:rStyle w:val="Hyperlink"/>
          </w:rPr>
          <w:t>0.7</w:t>
        </w:r>
        <w:r>
          <w:rPr>
            <w:rFonts w:asciiTheme="minorHAnsi" w:eastAsiaTheme="minorEastAsia" w:hAnsiTheme="minorHAnsi" w:cstheme="minorBidi"/>
            <w:color w:val="auto"/>
            <w:sz w:val="22"/>
            <w:szCs w:val="22"/>
          </w:rPr>
          <w:tab/>
        </w:r>
        <w:r w:rsidRPr="00B565C4">
          <w:rPr>
            <w:rStyle w:val="Hyperlink"/>
          </w:rPr>
          <w:t>Abbildungsverzeichnis</w:t>
        </w:r>
        <w:r>
          <w:rPr>
            <w:webHidden/>
          </w:rPr>
          <w:tab/>
        </w:r>
        <w:r>
          <w:rPr>
            <w:webHidden/>
          </w:rPr>
          <w:fldChar w:fldCharType="begin"/>
        </w:r>
        <w:r>
          <w:rPr>
            <w:webHidden/>
          </w:rPr>
          <w:instrText xml:space="preserve"> PAGEREF _Toc397928559 \h </w:instrText>
        </w:r>
        <w:r>
          <w:rPr>
            <w:webHidden/>
          </w:rPr>
        </w:r>
        <w:r>
          <w:rPr>
            <w:webHidden/>
          </w:rPr>
          <w:fldChar w:fldCharType="separate"/>
        </w:r>
        <w:r w:rsidR="008C7D86">
          <w:rPr>
            <w:webHidden/>
          </w:rPr>
          <w:t>7</w:t>
        </w:r>
        <w:r>
          <w:rPr>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60" w:history="1">
        <w:r w:rsidRPr="00B565C4">
          <w:rPr>
            <w:rStyle w:val="Hyperlink"/>
          </w:rPr>
          <w:t>0.8</w:t>
        </w:r>
        <w:r>
          <w:rPr>
            <w:rFonts w:asciiTheme="minorHAnsi" w:eastAsiaTheme="minorEastAsia" w:hAnsiTheme="minorHAnsi" w:cstheme="minorBidi"/>
            <w:color w:val="auto"/>
            <w:sz w:val="22"/>
            <w:szCs w:val="22"/>
          </w:rPr>
          <w:tab/>
        </w:r>
        <w:r w:rsidRPr="00B565C4">
          <w:rPr>
            <w:rStyle w:val="Hyperlink"/>
          </w:rPr>
          <w:t>Tabellenverzeichnis</w:t>
        </w:r>
        <w:r>
          <w:rPr>
            <w:webHidden/>
          </w:rPr>
          <w:tab/>
        </w:r>
        <w:r>
          <w:rPr>
            <w:webHidden/>
          </w:rPr>
          <w:fldChar w:fldCharType="begin"/>
        </w:r>
        <w:r>
          <w:rPr>
            <w:webHidden/>
          </w:rPr>
          <w:instrText xml:space="preserve"> PAGEREF _Toc397928560 \h </w:instrText>
        </w:r>
        <w:r>
          <w:rPr>
            <w:webHidden/>
          </w:rPr>
        </w:r>
        <w:r>
          <w:rPr>
            <w:webHidden/>
          </w:rPr>
          <w:fldChar w:fldCharType="separate"/>
        </w:r>
        <w:r w:rsidR="008C7D86">
          <w:rPr>
            <w:webHidden/>
          </w:rPr>
          <w:t>7</w:t>
        </w:r>
        <w:r>
          <w:rPr>
            <w:webHidden/>
          </w:rPr>
          <w:fldChar w:fldCharType="end"/>
        </w:r>
      </w:hyperlink>
    </w:p>
    <w:p w:rsidR="00CE7F91" w:rsidRDefault="00CE7F91">
      <w:pPr>
        <w:pStyle w:val="Verzeichnis1"/>
        <w:rPr>
          <w:rFonts w:asciiTheme="minorHAnsi" w:eastAsiaTheme="minorEastAsia" w:hAnsiTheme="minorHAnsi" w:cstheme="minorBidi"/>
          <w:b w:val="0"/>
          <w:noProof/>
          <w:color w:val="auto"/>
          <w:sz w:val="22"/>
          <w:szCs w:val="22"/>
        </w:rPr>
      </w:pPr>
      <w:hyperlink w:anchor="_Toc397928561" w:history="1">
        <w:r w:rsidRPr="00B565C4">
          <w:rPr>
            <w:rStyle w:val="Hyperlink"/>
            <w:noProof/>
          </w:rPr>
          <w:t>1</w:t>
        </w:r>
        <w:r>
          <w:rPr>
            <w:rFonts w:asciiTheme="minorHAnsi" w:eastAsiaTheme="minorEastAsia" w:hAnsiTheme="minorHAnsi" w:cstheme="minorBidi"/>
            <w:b w:val="0"/>
            <w:noProof/>
            <w:color w:val="auto"/>
            <w:sz w:val="22"/>
            <w:szCs w:val="22"/>
          </w:rPr>
          <w:tab/>
        </w:r>
        <w:r w:rsidRPr="00B565C4">
          <w:rPr>
            <w:rStyle w:val="Hyperlink"/>
            <w:noProof/>
          </w:rPr>
          <w:t>Zweck des Dokuments</w:t>
        </w:r>
        <w:r>
          <w:rPr>
            <w:noProof/>
            <w:webHidden/>
          </w:rPr>
          <w:tab/>
        </w:r>
        <w:r>
          <w:rPr>
            <w:noProof/>
            <w:webHidden/>
          </w:rPr>
          <w:fldChar w:fldCharType="begin"/>
        </w:r>
        <w:r>
          <w:rPr>
            <w:noProof/>
            <w:webHidden/>
          </w:rPr>
          <w:instrText xml:space="preserve"> PAGEREF _Toc397928561 \h </w:instrText>
        </w:r>
        <w:r>
          <w:rPr>
            <w:noProof/>
            <w:webHidden/>
          </w:rPr>
        </w:r>
        <w:r>
          <w:rPr>
            <w:noProof/>
            <w:webHidden/>
          </w:rPr>
          <w:fldChar w:fldCharType="separate"/>
        </w:r>
        <w:r w:rsidR="008C7D86">
          <w:rPr>
            <w:noProof/>
            <w:webHidden/>
          </w:rPr>
          <w:t>8</w:t>
        </w:r>
        <w:r>
          <w:rPr>
            <w:noProof/>
            <w:webHidden/>
          </w:rPr>
          <w:fldChar w:fldCharType="end"/>
        </w:r>
      </w:hyperlink>
    </w:p>
    <w:p w:rsidR="00CE7F91" w:rsidRDefault="00CE7F91">
      <w:pPr>
        <w:pStyle w:val="Verzeichnis1"/>
        <w:rPr>
          <w:rFonts w:asciiTheme="minorHAnsi" w:eastAsiaTheme="minorEastAsia" w:hAnsiTheme="minorHAnsi" w:cstheme="minorBidi"/>
          <w:b w:val="0"/>
          <w:noProof/>
          <w:color w:val="auto"/>
          <w:sz w:val="22"/>
          <w:szCs w:val="22"/>
        </w:rPr>
      </w:pPr>
      <w:hyperlink w:anchor="_Toc397928562" w:history="1">
        <w:r w:rsidRPr="00B565C4">
          <w:rPr>
            <w:rStyle w:val="Hyperlink"/>
            <w:noProof/>
          </w:rPr>
          <w:t>2</w:t>
        </w:r>
        <w:r>
          <w:rPr>
            <w:rFonts w:asciiTheme="minorHAnsi" w:eastAsiaTheme="minorEastAsia" w:hAnsiTheme="minorHAnsi" w:cstheme="minorBidi"/>
            <w:b w:val="0"/>
            <w:noProof/>
            <w:color w:val="auto"/>
            <w:sz w:val="22"/>
            <w:szCs w:val="22"/>
          </w:rPr>
          <w:tab/>
        </w:r>
        <w:r w:rsidRPr="00B565C4">
          <w:rPr>
            <w:rStyle w:val="Hyperlink"/>
            <w:noProof/>
          </w:rPr>
          <w:t>Struktur des Systems</w:t>
        </w:r>
        <w:r>
          <w:rPr>
            <w:noProof/>
            <w:webHidden/>
          </w:rPr>
          <w:tab/>
        </w:r>
        <w:r>
          <w:rPr>
            <w:noProof/>
            <w:webHidden/>
          </w:rPr>
          <w:fldChar w:fldCharType="begin"/>
        </w:r>
        <w:r>
          <w:rPr>
            <w:noProof/>
            <w:webHidden/>
          </w:rPr>
          <w:instrText xml:space="preserve"> PAGEREF _Toc397928562 \h </w:instrText>
        </w:r>
        <w:r>
          <w:rPr>
            <w:noProof/>
            <w:webHidden/>
          </w:rPr>
        </w:r>
        <w:r>
          <w:rPr>
            <w:noProof/>
            <w:webHidden/>
          </w:rPr>
          <w:fldChar w:fldCharType="separate"/>
        </w:r>
        <w:r w:rsidR="008C7D86">
          <w:rPr>
            <w:noProof/>
            <w:webHidden/>
          </w:rPr>
          <w:t>9</w:t>
        </w:r>
        <w:r>
          <w:rPr>
            <w:noProof/>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63" w:history="1">
        <w:r w:rsidRPr="00B565C4">
          <w:rPr>
            <w:rStyle w:val="Hyperlink"/>
          </w:rPr>
          <w:t>2.1</w:t>
        </w:r>
        <w:r>
          <w:rPr>
            <w:rFonts w:asciiTheme="minorHAnsi" w:eastAsiaTheme="minorEastAsia" w:hAnsiTheme="minorHAnsi" w:cstheme="minorBidi"/>
            <w:color w:val="auto"/>
            <w:sz w:val="22"/>
            <w:szCs w:val="22"/>
          </w:rPr>
          <w:tab/>
        </w:r>
        <w:r w:rsidRPr="00B565C4">
          <w:rPr>
            <w:rStyle w:val="Hyperlink"/>
          </w:rPr>
          <w:t>Darstellung der technischen Systemarchitektur</w:t>
        </w:r>
        <w:r>
          <w:rPr>
            <w:webHidden/>
          </w:rPr>
          <w:tab/>
        </w:r>
        <w:r>
          <w:rPr>
            <w:webHidden/>
          </w:rPr>
          <w:fldChar w:fldCharType="begin"/>
        </w:r>
        <w:r>
          <w:rPr>
            <w:webHidden/>
          </w:rPr>
          <w:instrText xml:space="preserve"> PAGEREF _Toc397928563 \h </w:instrText>
        </w:r>
        <w:r>
          <w:rPr>
            <w:webHidden/>
          </w:rPr>
        </w:r>
        <w:r>
          <w:rPr>
            <w:webHidden/>
          </w:rPr>
          <w:fldChar w:fldCharType="separate"/>
        </w:r>
        <w:r w:rsidR="008C7D86">
          <w:rPr>
            <w:webHidden/>
          </w:rPr>
          <w:t>9</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64" w:history="1">
        <w:r w:rsidRPr="00B565C4">
          <w:rPr>
            <w:rStyle w:val="Hyperlink"/>
          </w:rPr>
          <w:t>2.1.1</w:t>
        </w:r>
        <w:r>
          <w:rPr>
            <w:rFonts w:asciiTheme="minorHAnsi" w:eastAsiaTheme="minorEastAsia" w:hAnsiTheme="minorHAnsi" w:cstheme="minorBidi"/>
            <w:color w:val="auto"/>
            <w:sz w:val="22"/>
            <w:szCs w:val="22"/>
          </w:rPr>
          <w:tab/>
        </w:r>
        <w:r w:rsidRPr="00B565C4">
          <w:rPr>
            <w:rStyle w:val="Hyperlink"/>
          </w:rPr>
          <w:t>Technischer Aufbau des Systems</w:t>
        </w:r>
        <w:r>
          <w:rPr>
            <w:webHidden/>
          </w:rPr>
          <w:tab/>
        </w:r>
        <w:r>
          <w:rPr>
            <w:webHidden/>
          </w:rPr>
          <w:fldChar w:fldCharType="begin"/>
        </w:r>
        <w:r>
          <w:rPr>
            <w:webHidden/>
          </w:rPr>
          <w:instrText xml:space="preserve"> PAGEREF _Toc397928564 \h </w:instrText>
        </w:r>
        <w:r>
          <w:rPr>
            <w:webHidden/>
          </w:rPr>
        </w:r>
        <w:r>
          <w:rPr>
            <w:webHidden/>
          </w:rPr>
          <w:fldChar w:fldCharType="separate"/>
        </w:r>
        <w:r w:rsidR="008C7D86">
          <w:rPr>
            <w:webHidden/>
          </w:rPr>
          <w:t>9</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65" w:history="1">
        <w:r w:rsidRPr="00B565C4">
          <w:rPr>
            <w:rStyle w:val="Hyperlink"/>
          </w:rPr>
          <w:t>2.1.1.1</w:t>
        </w:r>
        <w:r>
          <w:rPr>
            <w:rFonts w:asciiTheme="minorHAnsi" w:eastAsiaTheme="minorEastAsia" w:hAnsiTheme="minorHAnsi" w:cstheme="minorBidi"/>
            <w:color w:val="auto"/>
            <w:sz w:val="22"/>
            <w:szCs w:val="22"/>
          </w:rPr>
          <w:tab/>
        </w:r>
        <w:r w:rsidRPr="00B565C4">
          <w:rPr>
            <w:rStyle w:val="Hyperlink"/>
          </w:rPr>
          <w:t>Gesamtbetrachtung</w:t>
        </w:r>
        <w:r>
          <w:rPr>
            <w:webHidden/>
          </w:rPr>
          <w:tab/>
        </w:r>
        <w:r>
          <w:rPr>
            <w:webHidden/>
          </w:rPr>
          <w:fldChar w:fldCharType="begin"/>
        </w:r>
        <w:r>
          <w:rPr>
            <w:webHidden/>
          </w:rPr>
          <w:instrText xml:space="preserve"> PAGEREF _Toc397928565 \h </w:instrText>
        </w:r>
        <w:r>
          <w:rPr>
            <w:webHidden/>
          </w:rPr>
        </w:r>
        <w:r>
          <w:rPr>
            <w:webHidden/>
          </w:rPr>
          <w:fldChar w:fldCharType="separate"/>
        </w:r>
        <w:r w:rsidR="008C7D86">
          <w:rPr>
            <w:webHidden/>
          </w:rPr>
          <w:t>9</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66" w:history="1">
        <w:r w:rsidRPr="00B565C4">
          <w:rPr>
            <w:rStyle w:val="Hyperlink"/>
          </w:rPr>
          <w:t>2.1.1.2</w:t>
        </w:r>
        <w:r>
          <w:rPr>
            <w:rFonts w:asciiTheme="minorHAnsi" w:eastAsiaTheme="minorEastAsia" w:hAnsiTheme="minorHAnsi" w:cstheme="minorBidi"/>
            <w:color w:val="auto"/>
            <w:sz w:val="22"/>
            <w:szCs w:val="22"/>
          </w:rPr>
          <w:tab/>
        </w:r>
        <w:r w:rsidRPr="00B565C4">
          <w:rPr>
            <w:rStyle w:val="Hyperlink"/>
          </w:rPr>
          <w:t>Fertigprodukte</w:t>
        </w:r>
        <w:r>
          <w:rPr>
            <w:webHidden/>
          </w:rPr>
          <w:tab/>
        </w:r>
        <w:r>
          <w:rPr>
            <w:webHidden/>
          </w:rPr>
          <w:fldChar w:fldCharType="begin"/>
        </w:r>
        <w:r>
          <w:rPr>
            <w:webHidden/>
          </w:rPr>
          <w:instrText xml:space="preserve"> PAGEREF _Toc397928566 \h </w:instrText>
        </w:r>
        <w:r>
          <w:rPr>
            <w:webHidden/>
          </w:rPr>
        </w:r>
        <w:r>
          <w:rPr>
            <w:webHidden/>
          </w:rPr>
          <w:fldChar w:fldCharType="separate"/>
        </w:r>
        <w:r w:rsidR="008C7D86">
          <w:rPr>
            <w:webHidden/>
          </w:rPr>
          <w:t>13</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67" w:history="1">
        <w:r w:rsidRPr="00B565C4">
          <w:rPr>
            <w:rStyle w:val="Hyperlink"/>
          </w:rPr>
          <w:t>2.1.2</w:t>
        </w:r>
        <w:r>
          <w:rPr>
            <w:rFonts w:asciiTheme="minorHAnsi" w:eastAsiaTheme="minorEastAsia" w:hAnsiTheme="minorHAnsi" w:cstheme="minorBidi"/>
            <w:color w:val="auto"/>
            <w:sz w:val="22"/>
            <w:szCs w:val="22"/>
          </w:rPr>
          <w:tab/>
        </w:r>
        <w:r w:rsidRPr="00B565C4">
          <w:rPr>
            <w:rStyle w:val="Hyperlink"/>
          </w:rPr>
          <w:t>Identifikation der Schnittstellen</w:t>
        </w:r>
        <w:r>
          <w:rPr>
            <w:webHidden/>
          </w:rPr>
          <w:tab/>
        </w:r>
        <w:r>
          <w:rPr>
            <w:webHidden/>
          </w:rPr>
          <w:fldChar w:fldCharType="begin"/>
        </w:r>
        <w:r>
          <w:rPr>
            <w:webHidden/>
          </w:rPr>
          <w:instrText xml:space="preserve"> PAGEREF _Toc397928567 \h </w:instrText>
        </w:r>
        <w:r>
          <w:rPr>
            <w:webHidden/>
          </w:rPr>
        </w:r>
        <w:r>
          <w:rPr>
            <w:webHidden/>
          </w:rPr>
          <w:fldChar w:fldCharType="separate"/>
        </w:r>
        <w:r w:rsidR="008C7D86">
          <w:rPr>
            <w:webHidden/>
          </w:rPr>
          <w:t>13</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68" w:history="1">
        <w:r w:rsidRPr="00B565C4">
          <w:rPr>
            <w:rStyle w:val="Hyperlink"/>
          </w:rPr>
          <w:t>2.1.3</w:t>
        </w:r>
        <w:r>
          <w:rPr>
            <w:rFonts w:asciiTheme="minorHAnsi" w:eastAsiaTheme="minorEastAsia" w:hAnsiTheme="minorHAnsi" w:cstheme="minorBidi"/>
            <w:color w:val="auto"/>
            <w:sz w:val="22"/>
            <w:szCs w:val="22"/>
          </w:rPr>
          <w:tab/>
        </w:r>
        <w:r w:rsidRPr="00B565C4">
          <w:rPr>
            <w:rStyle w:val="Hyperlink"/>
          </w:rPr>
          <w:t>Anforderungszuordnung</w:t>
        </w:r>
        <w:r>
          <w:rPr>
            <w:webHidden/>
          </w:rPr>
          <w:tab/>
        </w:r>
        <w:r>
          <w:rPr>
            <w:webHidden/>
          </w:rPr>
          <w:fldChar w:fldCharType="begin"/>
        </w:r>
        <w:r>
          <w:rPr>
            <w:webHidden/>
          </w:rPr>
          <w:instrText xml:space="preserve"> PAGEREF _Toc397928568 \h </w:instrText>
        </w:r>
        <w:r>
          <w:rPr>
            <w:webHidden/>
          </w:rPr>
        </w:r>
        <w:r>
          <w:rPr>
            <w:webHidden/>
          </w:rPr>
          <w:fldChar w:fldCharType="separate"/>
        </w:r>
        <w:r w:rsidR="008C7D86">
          <w:rPr>
            <w:webHidden/>
          </w:rPr>
          <w:t>14</w:t>
        </w:r>
        <w:r>
          <w:rPr>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69" w:history="1">
        <w:r w:rsidRPr="00B565C4">
          <w:rPr>
            <w:rStyle w:val="Hyperlink"/>
          </w:rPr>
          <w:t>2.2</w:t>
        </w:r>
        <w:r>
          <w:rPr>
            <w:rFonts w:asciiTheme="minorHAnsi" w:eastAsiaTheme="minorEastAsia" w:hAnsiTheme="minorHAnsi" w:cstheme="minorBidi"/>
            <w:color w:val="auto"/>
            <w:sz w:val="22"/>
            <w:szCs w:val="22"/>
          </w:rPr>
          <w:tab/>
        </w:r>
        <w:r w:rsidRPr="00B565C4">
          <w:rPr>
            <w:rStyle w:val="Hyperlink"/>
          </w:rPr>
          <w:t>Zusammenarbeit der technischen Elemente</w:t>
        </w:r>
        <w:r>
          <w:rPr>
            <w:webHidden/>
          </w:rPr>
          <w:tab/>
        </w:r>
        <w:r>
          <w:rPr>
            <w:webHidden/>
          </w:rPr>
          <w:fldChar w:fldCharType="begin"/>
        </w:r>
        <w:r>
          <w:rPr>
            <w:webHidden/>
          </w:rPr>
          <w:instrText xml:space="preserve"> PAGEREF _Toc397928569 \h </w:instrText>
        </w:r>
        <w:r>
          <w:rPr>
            <w:webHidden/>
          </w:rPr>
        </w:r>
        <w:r>
          <w:rPr>
            <w:webHidden/>
          </w:rPr>
          <w:fldChar w:fldCharType="separate"/>
        </w:r>
        <w:r w:rsidR="008C7D86">
          <w:rPr>
            <w:webHidden/>
          </w:rPr>
          <w:t>14</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70" w:history="1">
        <w:r w:rsidRPr="00B565C4">
          <w:rPr>
            <w:rStyle w:val="Hyperlink"/>
          </w:rPr>
          <w:t>2.2.1</w:t>
        </w:r>
        <w:r>
          <w:rPr>
            <w:rFonts w:asciiTheme="minorHAnsi" w:eastAsiaTheme="minorEastAsia" w:hAnsiTheme="minorHAnsi" w:cstheme="minorBidi"/>
            <w:color w:val="auto"/>
            <w:sz w:val="22"/>
            <w:szCs w:val="22"/>
          </w:rPr>
          <w:tab/>
        </w:r>
        <w:r w:rsidRPr="00B565C4">
          <w:rPr>
            <w:rStyle w:val="Hyperlink"/>
          </w:rPr>
          <w:t>Zusammenarbeit zwischen den Segmenten</w:t>
        </w:r>
        <w:r>
          <w:rPr>
            <w:webHidden/>
          </w:rPr>
          <w:tab/>
        </w:r>
        <w:r>
          <w:rPr>
            <w:webHidden/>
          </w:rPr>
          <w:fldChar w:fldCharType="begin"/>
        </w:r>
        <w:r>
          <w:rPr>
            <w:webHidden/>
          </w:rPr>
          <w:instrText xml:space="preserve"> PAGEREF _Toc397928570 \h </w:instrText>
        </w:r>
        <w:r>
          <w:rPr>
            <w:webHidden/>
          </w:rPr>
        </w:r>
        <w:r>
          <w:rPr>
            <w:webHidden/>
          </w:rPr>
          <w:fldChar w:fldCharType="separate"/>
        </w:r>
        <w:r w:rsidR="008C7D86">
          <w:rPr>
            <w:webHidden/>
          </w:rPr>
          <w:t>14</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71" w:history="1">
        <w:r w:rsidRPr="00B565C4">
          <w:rPr>
            <w:rStyle w:val="Hyperlink"/>
          </w:rPr>
          <w:t>2.2.2</w:t>
        </w:r>
        <w:r>
          <w:rPr>
            <w:rFonts w:asciiTheme="minorHAnsi" w:eastAsiaTheme="minorEastAsia" w:hAnsiTheme="minorHAnsi" w:cstheme="minorBidi"/>
            <w:color w:val="auto"/>
            <w:sz w:val="22"/>
            <w:szCs w:val="22"/>
          </w:rPr>
          <w:tab/>
        </w:r>
        <w:r w:rsidRPr="00B565C4">
          <w:rPr>
            <w:rStyle w:val="Hyperlink"/>
          </w:rPr>
          <w:t>Zusammenarbeit innerhalb des Segments „Steuerung“</w:t>
        </w:r>
        <w:r>
          <w:rPr>
            <w:webHidden/>
          </w:rPr>
          <w:tab/>
        </w:r>
        <w:r>
          <w:rPr>
            <w:webHidden/>
          </w:rPr>
          <w:fldChar w:fldCharType="begin"/>
        </w:r>
        <w:r>
          <w:rPr>
            <w:webHidden/>
          </w:rPr>
          <w:instrText xml:space="preserve"> PAGEREF _Toc397928571 \h </w:instrText>
        </w:r>
        <w:r>
          <w:rPr>
            <w:webHidden/>
          </w:rPr>
        </w:r>
        <w:r>
          <w:rPr>
            <w:webHidden/>
          </w:rPr>
          <w:fldChar w:fldCharType="separate"/>
        </w:r>
        <w:r w:rsidR="008C7D86">
          <w:rPr>
            <w:webHidden/>
          </w:rPr>
          <w:t>15</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72" w:history="1">
        <w:r w:rsidRPr="00B565C4">
          <w:rPr>
            <w:rStyle w:val="Hyperlink"/>
          </w:rPr>
          <w:t>2.2.3</w:t>
        </w:r>
        <w:r>
          <w:rPr>
            <w:rFonts w:asciiTheme="minorHAnsi" w:eastAsiaTheme="minorEastAsia" w:hAnsiTheme="minorHAnsi" w:cstheme="minorBidi"/>
            <w:color w:val="auto"/>
            <w:sz w:val="22"/>
            <w:szCs w:val="22"/>
          </w:rPr>
          <w:tab/>
        </w:r>
        <w:r w:rsidRPr="00B565C4">
          <w:rPr>
            <w:rStyle w:val="Hyperlink"/>
          </w:rPr>
          <w:t>Zusammenarbeit des Segments „Steuerung“ mit dem Segment „Bedienung und Visualisierung“</w:t>
        </w:r>
        <w:r>
          <w:rPr>
            <w:webHidden/>
          </w:rPr>
          <w:tab/>
        </w:r>
        <w:r>
          <w:rPr>
            <w:webHidden/>
          </w:rPr>
          <w:fldChar w:fldCharType="begin"/>
        </w:r>
        <w:r>
          <w:rPr>
            <w:webHidden/>
          </w:rPr>
          <w:instrText xml:space="preserve"> PAGEREF _Toc397928572 \h </w:instrText>
        </w:r>
        <w:r>
          <w:rPr>
            <w:webHidden/>
          </w:rPr>
        </w:r>
        <w:r>
          <w:rPr>
            <w:webHidden/>
          </w:rPr>
          <w:fldChar w:fldCharType="separate"/>
        </w:r>
        <w:r w:rsidR="008C7D86">
          <w:rPr>
            <w:webHidden/>
          </w:rPr>
          <w:t>16</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73" w:history="1">
        <w:r w:rsidRPr="00B565C4">
          <w:rPr>
            <w:rStyle w:val="Hyperlink"/>
          </w:rPr>
          <w:t>2.2.4</w:t>
        </w:r>
        <w:r>
          <w:rPr>
            <w:rFonts w:asciiTheme="minorHAnsi" w:eastAsiaTheme="minorEastAsia" w:hAnsiTheme="minorHAnsi" w:cstheme="minorBidi"/>
            <w:color w:val="auto"/>
            <w:sz w:val="22"/>
            <w:szCs w:val="22"/>
          </w:rPr>
          <w:tab/>
        </w:r>
        <w:r w:rsidRPr="00B565C4">
          <w:rPr>
            <w:rStyle w:val="Hyperlink"/>
          </w:rPr>
          <w:t>Sonderprogramme / Parametrierungen</w:t>
        </w:r>
        <w:r>
          <w:rPr>
            <w:webHidden/>
          </w:rPr>
          <w:tab/>
        </w:r>
        <w:r>
          <w:rPr>
            <w:webHidden/>
          </w:rPr>
          <w:fldChar w:fldCharType="begin"/>
        </w:r>
        <w:r>
          <w:rPr>
            <w:webHidden/>
          </w:rPr>
          <w:instrText xml:space="preserve"> PAGEREF _Toc397928573 \h </w:instrText>
        </w:r>
        <w:r>
          <w:rPr>
            <w:webHidden/>
          </w:rPr>
        </w:r>
        <w:r>
          <w:rPr>
            <w:webHidden/>
          </w:rPr>
          <w:fldChar w:fldCharType="separate"/>
        </w:r>
        <w:r w:rsidR="008C7D86">
          <w:rPr>
            <w:webHidden/>
          </w:rPr>
          <w:t>16</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74" w:history="1">
        <w:r w:rsidRPr="00B565C4">
          <w:rPr>
            <w:rStyle w:val="Hyperlink"/>
          </w:rPr>
          <w:t>2.2.4.1</w:t>
        </w:r>
        <w:r>
          <w:rPr>
            <w:rFonts w:asciiTheme="minorHAnsi" w:eastAsiaTheme="minorEastAsia" w:hAnsiTheme="minorHAnsi" w:cstheme="minorBidi"/>
            <w:color w:val="auto"/>
            <w:sz w:val="22"/>
            <w:szCs w:val="22"/>
          </w:rPr>
          <w:tab/>
        </w:r>
        <w:r w:rsidRPr="00B565C4">
          <w:rPr>
            <w:rStyle w:val="Hyperlink"/>
          </w:rPr>
          <w:t>Erzeugung von Maßnahmenvorschlägen</w:t>
        </w:r>
        <w:r>
          <w:rPr>
            <w:webHidden/>
          </w:rPr>
          <w:tab/>
        </w:r>
        <w:r>
          <w:rPr>
            <w:webHidden/>
          </w:rPr>
          <w:fldChar w:fldCharType="begin"/>
        </w:r>
        <w:r>
          <w:rPr>
            <w:webHidden/>
          </w:rPr>
          <w:instrText xml:space="preserve"> PAGEREF _Toc397928574 \h </w:instrText>
        </w:r>
        <w:r>
          <w:rPr>
            <w:webHidden/>
          </w:rPr>
        </w:r>
        <w:r>
          <w:rPr>
            <w:webHidden/>
          </w:rPr>
          <w:fldChar w:fldCharType="separate"/>
        </w:r>
        <w:r w:rsidR="008C7D86">
          <w:rPr>
            <w:webHidden/>
          </w:rPr>
          <w:t>17</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75" w:history="1">
        <w:r w:rsidRPr="00B565C4">
          <w:rPr>
            <w:rStyle w:val="Hyperlink"/>
          </w:rPr>
          <w:t>2.2.4.2</w:t>
        </w:r>
        <w:r>
          <w:rPr>
            <w:rFonts w:asciiTheme="minorHAnsi" w:eastAsiaTheme="minorEastAsia" w:hAnsiTheme="minorHAnsi" w:cstheme="minorBidi"/>
            <w:color w:val="auto"/>
            <w:sz w:val="22"/>
            <w:szCs w:val="22"/>
          </w:rPr>
          <w:tab/>
        </w:r>
        <w:r w:rsidRPr="00B565C4">
          <w:rPr>
            <w:rStyle w:val="Hyperlink"/>
          </w:rPr>
          <w:t>Sonderprogrammvorschau</w:t>
        </w:r>
        <w:r>
          <w:rPr>
            <w:webHidden/>
          </w:rPr>
          <w:tab/>
        </w:r>
        <w:r>
          <w:rPr>
            <w:webHidden/>
          </w:rPr>
          <w:fldChar w:fldCharType="begin"/>
        </w:r>
        <w:r>
          <w:rPr>
            <w:webHidden/>
          </w:rPr>
          <w:instrText xml:space="preserve"> PAGEREF _Toc397928575 \h </w:instrText>
        </w:r>
        <w:r>
          <w:rPr>
            <w:webHidden/>
          </w:rPr>
        </w:r>
        <w:r>
          <w:rPr>
            <w:webHidden/>
          </w:rPr>
          <w:fldChar w:fldCharType="separate"/>
        </w:r>
        <w:r w:rsidR="008C7D86">
          <w:rPr>
            <w:webHidden/>
          </w:rPr>
          <w:t>17</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76" w:history="1">
        <w:r w:rsidRPr="00B565C4">
          <w:rPr>
            <w:rStyle w:val="Hyperlink"/>
          </w:rPr>
          <w:t>2.2.5</w:t>
        </w:r>
        <w:r>
          <w:rPr>
            <w:rFonts w:asciiTheme="minorHAnsi" w:eastAsiaTheme="minorEastAsia" w:hAnsiTheme="minorHAnsi" w:cstheme="minorBidi"/>
            <w:color w:val="auto"/>
            <w:sz w:val="22"/>
            <w:szCs w:val="22"/>
          </w:rPr>
          <w:tab/>
        </w:r>
        <w:r w:rsidRPr="00B565C4">
          <w:rPr>
            <w:rStyle w:val="Hyperlink"/>
          </w:rPr>
          <w:t>Hinzufügen neuer (Steuerungs-)Algorithmen</w:t>
        </w:r>
        <w:r>
          <w:rPr>
            <w:webHidden/>
          </w:rPr>
          <w:tab/>
        </w:r>
        <w:r>
          <w:rPr>
            <w:webHidden/>
          </w:rPr>
          <w:fldChar w:fldCharType="begin"/>
        </w:r>
        <w:r>
          <w:rPr>
            <w:webHidden/>
          </w:rPr>
          <w:instrText xml:space="preserve"> PAGEREF _Toc397928576 \h </w:instrText>
        </w:r>
        <w:r>
          <w:rPr>
            <w:webHidden/>
          </w:rPr>
        </w:r>
        <w:r>
          <w:rPr>
            <w:webHidden/>
          </w:rPr>
          <w:fldChar w:fldCharType="separate"/>
        </w:r>
        <w:r w:rsidR="008C7D86">
          <w:rPr>
            <w:webHidden/>
          </w:rPr>
          <w:t>17</w:t>
        </w:r>
        <w:r>
          <w:rPr>
            <w:webHidden/>
          </w:rPr>
          <w:fldChar w:fldCharType="end"/>
        </w:r>
      </w:hyperlink>
    </w:p>
    <w:p w:rsidR="00CE7F91" w:rsidRDefault="00CE7F91">
      <w:pPr>
        <w:pStyle w:val="Verzeichnis1"/>
        <w:rPr>
          <w:rFonts w:asciiTheme="minorHAnsi" w:eastAsiaTheme="minorEastAsia" w:hAnsiTheme="minorHAnsi" w:cstheme="minorBidi"/>
          <w:b w:val="0"/>
          <w:noProof/>
          <w:color w:val="auto"/>
          <w:sz w:val="22"/>
          <w:szCs w:val="22"/>
        </w:rPr>
      </w:pPr>
      <w:hyperlink w:anchor="_Toc397928577" w:history="1">
        <w:r w:rsidRPr="00B565C4">
          <w:rPr>
            <w:rStyle w:val="Hyperlink"/>
            <w:noProof/>
          </w:rPr>
          <w:t>3</w:t>
        </w:r>
        <w:r>
          <w:rPr>
            <w:rFonts w:asciiTheme="minorHAnsi" w:eastAsiaTheme="minorEastAsia" w:hAnsiTheme="minorHAnsi" w:cstheme="minorBidi"/>
            <w:b w:val="0"/>
            <w:noProof/>
            <w:color w:val="auto"/>
            <w:sz w:val="22"/>
            <w:szCs w:val="22"/>
          </w:rPr>
          <w:tab/>
        </w:r>
        <w:r w:rsidRPr="00B565C4">
          <w:rPr>
            <w:rStyle w:val="Hyperlink"/>
            <w:noProof/>
          </w:rPr>
          <w:t>Realisierung</w:t>
        </w:r>
        <w:r>
          <w:rPr>
            <w:noProof/>
            <w:webHidden/>
          </w:rPr>
          <w:tab/>
        </w:r>
        <w:r>
          <w:rPr>
            <w:noProof/>
            <w:webHidden/>
          </w:rPr>
          <w:fldChar w:fldCharType="begin"/>
        </w:r>
        <w:r>
          <w:rPr>
            <w:noProof/>
            <w:webHidden/>
          </w:rPr>
          <w:instrText xml:space="preserve"> PAGEREF _Toc397928577 \h </w:instrText>
        </w:r>
        <w:r>
          <w:rPr>
            <w:noProof/>
            <w:webHidden/>
          </w:rPr>
        </w:r>
        <w:r>
          <w:rPr>
            <w:noProof/>
            <w:webHidden/>
          </w:rPr>
          <w:fldChar w:fldCharType="separate"/>
        </w:r>
        <w:r w:rsidR="008C7D86">
          <w:rPr>
            <w:noProof/>
            <w:webHidden/>
          </w:rPr>
          <w:t>18</w:t>
        </w:r>
        <w:r>
          <w:rPr>
            <w:noProof/>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78" w:history="1">
        <w:r w:rsidRPr="00B565C4">
          <w:rPr>
            <w:rStyle w:val="Hyperlink"/>
          </w:rPr>
          <w:t>3.1</w:t>
        </w:r>
        <w:r>
          <w:rPr>
            <w:rFonts w:asciiTheme="minorHAnsi" w:eastAsiaTheme="minorEastAsia" w:hAnsiTheme="minorHAnsi" w:cstheme="minorBidi"/>
            <w:color w:val="auto"/>
            <w:sz w:val="22"/>
            <w:szCs w:val="22"/>
          </w:rPr>
          <w:tab/>
        </w:r>
        <w:r w:rsidRPr="00B565C4">
          <w:rPr>
            <w:rStyle w:val="Hyperlink"/>
          </w:rPr>
          <w:t>Lösungsvorschläge</w:t>
        </w:r>
        <w:r>
          <w:rPr>
            <w:webHidden/>
          </w:rPr>
          <w:tab/>
        </w:r>
        <w:r>
          <w:rPr>
            <w:webHidden/>
          </w:rPr>
          <w:fldChar w:fldCharType="begin"/>
        </w:r>
        <w:r>
          <w:rPr>
            <w:webHidden/>
          </w:rPr>
          <w:instrText xml:space="preserve"> PAGEREF _Toc397928578 \h </w:instrText>
        </w:r>
        <w:r>
          <w:rPr>
            <w:webHidden/>
          </w:rPr>
        </w:r>
        <w:r>
          <w:rPr>
            <w:webHidden/>
          </w:rPr>
          <w:fldChar w:fldCharType="separate"/>
        </w:r>
        <w:r w:rsidR="008C7D86">
          <w:rPr>
            <w:webHidden/>
          </w:rPr>
          <w:t>18</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79" w:history="1">
        <w:r w:rsidRPr="00B565C4">
          <w:rPr>
            <w:rStyle w:val="Hyperlink"/>
          </w:rPr>
          <w:t>3.1.1</w:t>
        </w:r>
        <w:r>
          <w:rPr>
            <w:rFonts w:asciiTheme="minorHAnsi" w:eastAsiaTheme="minorEastAsia" w:hAnsiTheme="minorHAnsi" w:cstheme="minorBidi"/>
            <w:color w:val="auto"/>
            <w:sz w:val="22"/>
            <w:szCs w:val="22"/>
          </w:rPr>
          <w:tab/>
        </w:r>
        <w:r w:rsidRPr="00B565C4">
          <w:rPr>
            <w:rStyle w:val="Hyperlink"/>
          </w:rPr>
          <w:t>Fertigprodukte BLAk/VRZ3</w:t>
        </w:r>
        <w:r>
          <w:rPr>
            <w:webHidden/>
          </w:rPr>
          <w:tab/>
        </w:r>
        <w:r>
          <w:rPr>
            <w:webHidden/>
          </w:rPr>
          <w:fldChar w:fldCharType="begin"/>
        </w:r>
        <w:r>
          <w:rPr>
            <w:webHidden/>
          </w:rPr>
          <w:instrText xml:space="preserve"> PAGEREF _Toc397928579 \h </w:instrText>
        </w:r>
        <w:r>
          <w:rPr>
            <w:webHidden/>
          </w:rPr>
        </w:r>
        <w:r>
          <w:rPr>
            <w:webHidden/>
          </w:rPr>
          <w:fldChar w:fldCharType="separate"/>
        </w:r>
        <w:r w:rsidR="008C7D86">
          <w:rPr>
            <w:webHidden/>
          </w:rPr>
          <w:t>18</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80" w:history="1">
        <w:r w:rsidRPr="00B565C4">
          <w:rPr>
            <w:rStyle w:val="Hyperlink"/>
          </w:rPr>
          <w:t>3.1.1.1</w:t>
        </w:r>
        <w:r>
          <w:rPr>
            <w:rFonts w:asciiTheme="minorHAnsi" w:eastAsiaTheme="minorEastAsia" w:hAnsiTheme="minorHAnsi" w:cstheme="minorBidi"/>
            <w:color w:val="auto"/>
            <w:sz w:val="22"/>
            <w:szCs w:val="22"/>
          </w:rPr>
          <w:tab/>
        </w:r>
        <w:r w:rsidRPr="00B565C4">
          <w:rPr>
            <w:rStyle w:val="Hyperlink"/>
          </w:rPr>
          <w:t>Segment Kommunikation mit externen Stellen</w:t>
        </w:r>
        <w:r>
          <w:rPr>
            <w:webHidden/>
          </w:rPr>
          <w:tab/>
        </w:r>
        <w:r>
          <w:rPr>
            <w:webHidden/>
          </w:rPr>
          <w:fldChar w:fldCharType="begin"/>
        </w:r>
        <w:r>
          <w:rPr>
            <w:webHidden/>
          </w:rPr>
          <w:instrText xml:space="preserve"> PAGEREF _Toc397928580 \h </w:instrText>
        </w:r>
        <w:r>
          <w:rPr>
            <w:webHidden/>
          </w:rPr>
        </w:r>
        <w:r>
          <w:rPr>
            <w:webHidden/>
          </w:rPr>
          <w:fldChar w:fldCharType="separate"/>
        </w:r>
        <w:r w:rsidR="008C7D86">
          <w:rPr>
            <w:webHidden/>
          </w:rPr>
          <w:t>18</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81" w:history="1">
        <w:r w:rsidRPr="00B565C4">
          <w:rPr>
            <w:rStyle w:val="Hyperlink"/>
          </w:rPr>
          <w:t>3.1.1.2</w:t>
        </w:r>
        <w:r>
          <w:rPr>
            <w:rFonts w:asciiTheme="minorHAnsi" w:eastAsiaTheme="minorEastAsia" w:hAnsiTheme="minorHAnsi" w:cstheme="minorBidi"/>
            <w:color w:val="auto"/>
            <w:sz w:val="22"/>
            <w:szCs w:val="22"/>
          </w:rPr>
          <w:tab/>
        </w:r>
        <w:r w:rsidRPr="00B565C4">
          <w:rPr>
            <w:rStyle w:val="Hyperlink"/>
          </w:rPr>
          <w:t>Segment Archivsystem</w:t>
        </w:r>
        <w:r>
          <w:rPr>
            <w:webHidden/>
          </w:rPr>
          <w:tab/>
        </w:r>
        <w:r>
          <w:rPr>
            <w:webHidden/>
          </w:rPr>
          <w:fldChar w:fldCharType="begin"/>
        </w:r>
        <w:r>
          <w:rPr>
            <w:webHidden/>
          </w:rPr>
          <w:instrText xml:space="preserve"> PAGEREF _Toc397928581 \h </w:instrText>
        </w:r>
        <w:r>
          <w:rPr>
            <w:webHidden/>
          </w:rPr>
        </w:r>
        <w:r>
          <w:rPr>
            <w:webHidden/>
          </w:rPr>
          <w:fldChar w:fldCharType="separate"/>
        </w:r>
        <w:r w:rsidR="008C7D86">
          <w:rPr>
            <w:webHidden/>
          </w:rPr>
          <w:t>18</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82" w:history="1">
        <w:r w:rsidRPr="00B565C4">
          <w:rPr>
            <w:rStyle w:val="Hyperlink"/>
          </w:rPr>
          <w:t>3.1.1.3</w:t>
        </w:r>
        <w:r>
          <w:rPr>
            <w:rFonts w:asciiTheme="minorHAnsi" w:eastAsiaTheme="minorEastAsia" w:hAnsiTheme="minorHAnsi" w:cstheme="minorBidi"/>
            <w:color w:val="auto"/>
            <w:sz w:val="22"/>
            <w:szCs w:val="22"/>
          </w:rPr>
          <w:tab/>
        </w:r>
        <w:r w:rsidRPr="00B565C4">
          <w:rPr>
            <w:rStyle w:val="Hyperlink"/>
          </w:rPr>
          <w:t>Segment Intelligente Analyseverfahren</w:t>
        </w:r>
        <w:r>
          <w:rPr>
            <w:webHidden/>
          </w:rPr>
          <w:tab/>
        </w:r>
        <w:r>
          <w:rPr>
            <w:webHidden/>
          </w:rPr>
          <w:fldChar w:fldCharType="begin"/>
        </w:r>
        <w:r>
          <w:rPr>
            <w:webHidden/>
          </w:rPr>
          <w:instrText xml:space="preserve"> PAGEREF _Toc397928582 \h </w:instrText>
        </w:r>
        <w:r>
          <w:rPr>
            <w:webHidden/>
          </w:rPr>
        </w:r>
        <w:r>
          <w:rPr>
            <w:webHidden/>
          </w:rPr>
          <w:fldChar w:fldCharType="separate"/>
        </w:r>
        <w:r w:rsidR="008C7D86">
          <w:rPr>
            <w:webHidden/>
          </w:rPr>
          <w:t>18</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83" w:history="1">
        <w:r w:rsidRPr="00B565C4">
          <w:rPr>
            <w:rStyle w:val="Hyperlink"/>
          </w:rPr>
          <w:t>3.1.1.4</w:t>
        </w:r>
        <w:r>
          <w:rPr>
            <w:rFonts w:asciiTheme="minorHAnsi" w:eastAsiaTheme="minorEastAsia" w:hAnsiTheme="minorHAnsi" w:cstheme="minorBidi"/>
            <w:color w:val="auto"/>
            <w:sz w:val="22"/>
            <w:szCs w:val="22"/>
          </w:rPr>
          <w:tab/>
        </w:r>
        <w:r w:rsidRPr="00B565C4">
          <w:rPr>
            <w:rStyle w:val="Hyperlink"/>
          </w:rPr>
          <w:t>Segment Protokolle und Auswertungen</w:t>
        </w:r>
        <w:r>
          <w:rPr>
            <w:webHidden/>
          </w:rPr>
          <w:tab/>
        </w:r>
        <w:r>
          <w:rPr>
            <w:webHidden/>
          </w:rPr>
          <w:fldChar w:fldCharType="begin"/>
        </w:r>
        <w:r>
          <w:rPr>
            <w:webHidden/>
          </w:rPr>
          <w:instrText xml:space="preserve"> PAGEREF _Toc397928583 \h </w:instrText>
        </w:r>
        <w:r>
          <w:rPr>
            <w:webHidden/>
          </w:rPr>
        </w:r>
        <w:r>
          <w:rPr>
            <w:webHidden/>
          </w:rPr>
          <w:fldChar w:fldCharType="separate"/>
        </w:r>
        <w:r w:rsidR="008C7D86">
          <w:rPr>
            <w:webHidden/>
          </w:rPr>
          <w:t>18</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84" w:history="1">
        <w:r w:rsidRPr="00B565C4">
          <w:rPr>
            <w:rStyle w:val="Hyperlink"/>
          </w:rPr>
          <w:t>3.1.2</w:t>
        </w:r>
        <w:r>
          <w:rPr>
            <w:rFonts w:asciiTheme="minorHAnsi" w:eastAsiaTheme="minorEastAsia" w:hAnsiTheme="minorHAnsi" w:cstheme="minorBidi"/>
            <w:color w:val="auto"/>
            <w:sz w:val="22"/>
            <w:szCs w:val="22"/>
          </w:rPr>
          <w:tab/>
        </w:r>
        <w:r w:rsidRPr="00B565C4">
          <w:rPr>
            <w:rStyle w:val="Hyperlink"/>
          </w:rPr>
          <w:t>Fertigprodukte INCA und ASDA/FOTO</w:t>
        </w:r>
        <w:r>
          <w:rPr>
            <w:webHidden/>
          </w:rPr>
          <w:tab/>
        </w:r>
        <w:r>
          <w:rPr>
            <w:webHidden/>
          </w:rPr>
          <w:fldChar w:fldCharType="begin"/>
        </w:r>
        <w:r>
          <w:rPr>
            <w:webHidden/>
          </w:rPr>
          <w:instrText xml:space="preserve"> PAGEREF _Toc397928584 \h </w:instrText>
        </w:r>
        <w:r>
          <w:rPr>
            <w:webHidden/>
          </w:rPr>
        </w:r>
        <w:r>
          <w:rPr>
            <w:webHidden/>
          </w:rPr>
          <w:fldChar w:fldCharType="separate"/>
        </w:r>
        <w:r w:rsidR="008C7D86">
          <w:rPr>
            <w:webHidden/>
          </w:rPr>
          <w:t>19</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85" w:history="1">
        <w:r w:rsidRPr="00B565C4">
          <w:rPr>
            <w:rStyle w:val="Hyperlink"/>
          </w:rPr>
          <w:t>3.1.2.1</w:t>
        </w:r>
        <w:r>
          <w:rPr>
            <w:rFonts w:asciiTheme="minorHAnsi" w:eastAsiaTheme="minorEastAsia" w:hAnsiTheme="minorHAnsi" w:cstheme="minorBidi"/>
            <w:color w:val="auto"/>
            <w:sz w:val="22"/>
            <w:szCs w:val="22"/>
          </w:rPr>
          <w:tab/>
        </w:r>
        <w:r w:rsidRPr="00B565C4">
          <w:rPr>
            <w:rStyle w:val="Hyperlink"/>
          </w:rPr>
          <w:t>Einbinden des Fertigprodukts „INCA“</w:t>
        </w:r>
        <w:r>
          <w:rPr>
            <w:webHidden/>
          </w:rPr>
          <w:tab/>
        </w:r>
        <w:r>
          <w:rPr>
            <w:webHidden/>
          </w:rPr>
          <w:fldChar w:fldCharType="begin"/>
        </w:r>
        <w:r>
          <w:rPr>
            <w:webHidden/>
          </w:rPr>
          <w:instrText xml:space="preserve"> PAGEREF _Toc397928585 \h </w:instrText>
        </w:r>
        <w:r>
          <w:rPr>
            <w:webHidden/>
          </w:rPr>
        </w:r>
        <w:r>
          <w:rPr>
            <w:webHidden/>
          </w:rPr>
          <w:fldChar w:fldCharType="separate"/>
        </w:r>
        <w:r w:rsidR="008C7D86">
          <w:rPr>
            <w:webHidden/>
          </w:rPr>
          <w:t>19</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86" w:history="1">
        <w:r w:rsidRPr="00B565C4">
          <w:rPr>
            <w:rStyle w:val="Hyperlink"/>
          </w:rPr>
          <w:t>3.1.2.2</w:t>
        </w:r>
        <w:r>
          <w:rPr>
            <w:rFonts w:asciiTheme="minorHAnsi" w:eastAsiaTheme="minorEastAsia" w:hAnsiTheme="minorHAnsi" w:cstheme="minorBidi"/>
            <w:color w:val="auto"/>
            <w:sz w:val="22"/>
            <w:szCs w:val="22"/>
          </w:rPr>
          <w:tab/>
        </w:r>
        <w:r w:rsidRPr="00B565C4">
          <w:rPr>
            <w:rStyle w:val="Hyperlink"/>
          </w:rPr>
          <w:t>Einbinden des Fertigprodukts „ASDA/FOTO“</w:t>
        </w:r>
        <w:r>
          <w:rPr>
            <w:webHidden/>
          </w:rPr>
          <w:tab/>
        </w:r>
        <w:r>
          <w:rPr>
            <w:webHidden/>
          </w:rPr>
          <w:fldChar w:fldCharType="begin"/>
        </w:r>
        <w:r>
          <w:rPr>
            <w:webHidden/>
          </w:rPr>
          <w:instrText xml:space="preserve"> PAGEREF _Toc397928586 \h </w:instrText>
        </w:r>
        <w:r>
          <w:rPr>
            <w:webHidden/>
          </w:rPr>
        </w:r>
        <w:r>
          <w:rPr>
            <w:webHidden/>
          </w:rPr>
          <w:fldChar w:fldCharType="separate"/>
        </w:r>
        <w:r w:rsidR="008C7D86">
          <w:rPr>
            <w:webHidden/>
          </w:rPr>
          <w:t>20</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87" w:history="1">
        <w:r w:rsidRPr="00B565C4">
          <w:rPr>
            <w:rStyle w:val="Hyperlink"/>
          </w:rPr>
          <w:t>3.1.3</w:t>
        </w:r>
        <w:r>
          <w:rPr>
            <w:rFonts w:asciiTheme="minorHAnsi" w:eastAsiaTheme="minorEastAsia" w:hAnsiTheme="minorHAnsi" w:cstheme="minorBidi"/>
            <w:color w:val="auto"/>
            <w:sz w:val="22"/>
            <w:szCs w:val="22"/>
          </w:rPr>
          <w:tab/>
        </w:r>
        <w:r w:rsidRPr="00B565C4">
          <w:rPr>
            <w:rStyle w:val="Hyperlink"/>
          </w:rPr>
          <w:t>Technische Lösungsansätze für Eigenentwicklungen</w:t>
        </w:r>
        <w:r>
          <w:rPr>
            <w:webHidden/>
          </w:rPr>
          <w:tab/>
        </w:r>
        <w:r>
          <w:rPr>
            <w:webHidden/>
          </w:rPr>
          <w:fldChar w:fldCharType="begin"/>
        </w:r>
        <w:r>
          <w:rPr>
            <w:webHidden/>
          </w:rPr>
          <w:instrText xml:space="preserve"> PAGEREF _Toc397928587 \h </w:instrText>
        </w:r>
        <w:r>
          <w:rPr>
            <w:webHidden/>
          </w:rPr>
        </w:r>
        <w:r>
          <w:rPr>
            <w:webHidden/>
          </w:rPr>
          <w:fldChar w:fldCharType="separate"/>
        </w:r>
        <w:r w:rsidR="008C7D86">
          <w:rPr>
            <w:webHidden/>
          </w:rPr>
          <w:t>20</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88" w:history="1">
        <w:r w:rsidRPr="00B565C4">
          <w:rPr>
            <w:rStyle w:val="Hyperlink"/>
          </w:rPr>
          <w:t>3.1.3.1</w:t>
        </w:r>
        <w:r>
          <w:rPr>
            <w:rFonts w:asciiTheme="minorHAnsi" w:eastAsiaTheme="minorEastAsia" w:hAnsiTheme="minorHAnsi" w:cstheme="minorBidi"/>
            <w:color w:val="auto"/>
            <w:sz w:val="22"/>
            <w:szCs w:val="22"/>
          </w:rPr>
          <w:tab/>
        </w:r>
        <w:r w:rsidRPr="00B565C4">
          <w:rPr>
            <w:rStyle w:val="Hyperlink"/>
          </w:rPr>
          <w:t>Ursacheneinheit</w:t>
        </w:r>
        <w:r>
          <w:rPr>
            <w:webHidden/>
          </w:rPr>
          <w:tab/>
        </w:r>
        <w:r>
          <w:rPr>
            <w:webHidden/>
          </w:rPr>
          <w:fldChar w:fldCharType="begin"/>
        </w:r>
        <w:r>
          <w:rPr>
            <w:webHidden/>
          </w:rPr>
          <w:instrText xml:space="preserve"> PAGEREF _Toc397928588 \h </w:instrText>
        </w:r>
        <w:r>
          <w:rPr>
            <w:webHidden/>
          </w:rPr>
        </w:r>
        <w:r>
          <w:rPr>
            <w:webHidden/>
          </w:rPr>
          <w:fldChar w:fldCharType="separate"/>
        </w:r>
        <w:r w:rsidR="008C7D86">
          <w:rPr>
            <w:webHidden/>
          </w:rPr>
          <w:t>20</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89" w:history="1">
        <w:r w:rsidRPr="00B565C4">
          <w:rPr>
            <w:rStyle w:val="Hyperlink"/>
          </w:rPr>
          <w:t>3.1.3.2</w:t>
        </w:r>
        <w:r>
          <w:rPr>
            <w:rFonts w:asciiTheme="minorHAnsi" w:eastAsiaTheme="minorEastAsia" w:hAnsiTheme="minorHAnsi" w:cstheme="minorBidi"/>
            <w:color w:val="auto"/>
            <w:sz w:val="22"/>
            <w:szCs w:val="22"/>
          </w:rPr>
          <w:tab/>
        </w:r>
        <w:r w:rsidRPr="00B565C4">
          <w:rPr>
            <w:rStyle w:val="Hyperlink"/>
          </w:rPr>
          <w:t>Definition des „Wo“ und „Was“ einer Maßnahme</w:t>
        </w:r>
        <w:r>
          <w:rPr>
            <w:webHidden/>
          </w:rPr>
          <w:tab/>
        </w:r>
        <w:r>
          <w:rPr>
            <w:webHidden/>
          </w:rPr>
          <w:fldChar w:fldCharType="begin"/>
        </w:r>
        <w:r>
          <w:rPr>
            <w:webHidden/>
          </w:rPr>
          <w:instrText xml:space="preserve"> PAGEREF _Toc397928589 \h </w:instrText>
        </w:r>
        <w:r>
          <w:rPr>
            <w:webHidden/>
          </w:rPr>
        </w:r>
        <w:r>
          <w:rPr>
            <w:webHidden/>
          </w:rPr>
          <w:fldChar w:fldCharType="separate"/>
        </w:r>
        <w:r w:rsidR="008C7D86">
          <w:rPr>
            <w:webHidden/>
          </w:rPr>
          <w:t>21</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90" w:history="1">
        <w:r w:rsidRPr="00B565C4">
          <w:rPr>
            <w:rStyle w:val="Hyperlink"/>
          </w:rPr>
          <w:t>3.1.3.3</w:t>
        </w:r>
        <w:r>
          <w:rPr>
            <w:rFonts w:asciiTheme="minorHAnsi" w:eastAsiaTheme="minorEastAsia" w:hAnsiTheme="minorHAnsi" w:cstheme="minorBidi"/>
            <w:color w:val="auto"/>
            <w:sz w:val="22"/>
            <w:szCs w:val="22"/>
          </w:rPr>
          <w:tab/>
        </w:r>
        <w:r w:rsidRPr="00B565C4">
          <w:rPr>
            <w:rStyle w:val="Hyperlink"/>
          </w:rPr>
          <w:t>Einfügen zusätzlicher Module zum Maßnahmenabgleich</w:t>
        </w:r>
        <w:r>
          <w:rPr>
            <w:webHidden/>
          </w:rPr>
          <w:tab/>
        </w:r>
        <w:r>
          <w:rPr>
            <w:webHidden/>
          </w:rPr>
          <w:fldChar w:fldCharType="begin"/>
        </w:r>
        <w:r>
          <w:rPr>
            <w:webHidden/>
          </w:rPr>
          <w:instrText xml:space="preserve"> PAGEREF _Toc397928590 \h </w:instrText>
        </w:r>
        <w:r>
          <w:rPr>
            <w:webHidden/>
          </w:rPr>
        </w:r>
        <w:r>
          <w:rPr>
            <w:webHidden/>
          </w:rPr>
          <w:fldChar w:fldCharType="separate"/>
        </w:r>
        <w:r w:rsidR="008C7D86">
          <w:rPr>
            <w:webHidden/>
          </w:rPr>
          <w:t>21</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91" w:history="1">
        <w:r w:rsidRPr="00B565C4">
          <w:rPr>
            <w:rStyle w:val="Hyperlink"/>
          </w:rPr>
          <w:t>3.1.3.4</w:t>
        </w:r>
        <w:r>
          <w:rPr>
            <w:rFonts w:asciiTheme="minorHAnsi" w:eastAsiaTheme="minorEastAsia" w:hAnsiTheme="minorHAnsi" w:cstheme="minorBidi"/>
            <w:color w:val="auto"/>
            <w:sz w:val="22"/>
            <w:szCs w:val="22"/>
          </w:rPr>
          <w:tab/>
        </w:r>
        <w:r w:rsidRPr="00B565C4">
          <w:rPr>
            <w:rStyle w:val="Hyperlink"/>
          </w:rPr>
          <w:t>Erzeugung von Maßnahmen für Funktionen außerhalb einer SBA</w:t>
        </w:r>
        <w:r>
          <w:rPr>
            <w:webHidden/>
          </w:rPr>
          <w:tab/>
        </w:r>
        <w:r>
          <w:rPr>
            <w:webHidden/>
          </w:rPr>
          <w:fldChar w:fldCharType="begin"/>
        </w:r>
        <w:r>
          <w:rPr>
            <w:webHidden/>
          </w:rPr>
          <w:instrText xml:space="preserve"> PAGEREF _Toc397928591 \h </w:instrText>
        </w:r>
        <w:r>
          <w:rPr>
            <w:webHidden/>
          </w:rPr>
        </w:r>
        <w:r>
          <w:rPr>
            <w:webHidden/>
          </w:rPr>
          <w:fldChar w:fldCharType="separate"/>
        </w:r>
        <w:r w:rsidR="008C7D86">
          <w:rPr>
            <w:webHidden/>
          </w:rPr>
          <w:t>21</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92" w:history="1">
        <w:r w:rsidRPr="00B565C4">
          <w:rPr>
            <w:rStyle w:val="Hyperlink"/>
          </w:rPr>
          <w:t>3.1.3.5</w:t>
        </w:r>
        <w:r>
          <w:rPr>
            <w:rFonts w:asciiTheme="minorHAnsi" w:eastAsiaTheme="minorEastAsia" w:hAnsiTheme="minorHAnsi" w:cstheme="minorBidi"/>
            <w:color w:val="auto"/>
            <w:sz w:val="22"/>
            <w:szCs w:val="22"/>
          </w:rPr>
          <w:tab/>
        </w:r>
        <w:r w:rsidRPr="00B565C4">
          <w:rPr>
            <w:rStyle w:val="Hyperlink"/>
          </w:rPr>
          <w:t>Verwenden von Einzelfahrzeugdaten</w:t>
        </w:r>
        <w:r>
          <w:rPr>
            <w:webHidden/>
          </w:rPr>
          <w:tab/>
        </w:r>
        <w:r>
          <w:rPr>
            <w:webHidden/>
          </w:rPr>
          <w:fldChar w:fldCharType="begin"/>
        </w:r>
        <w:r>
          <w:rPr>
            <w:webHidden/>
          </w:rPr>
          <w:instrText xml:space="preserve"> PAGEREF _Toc397928592 \h </w:instrText>
        </w:r>
        <w:r>
          <w:rPr>
            <w:webHidden/>
          </w:rPr>
        </w:r>
        <w:r>
          <w:rPr>
            <w:webHidden/>
          </w:rPr>
          <w:fldChar w:fldCharType="separate"/>
        </w:r>
        <w:r w:rsidR="008C7D86">
          <w:rPr>
            <w:webHidden/>
          </w:rPr>
          <w:t>22</w:t>
        </w:r>
        <w:r>
          <w:rPr>
            <w:webHidden/>
          </w:rPr>
          <w:fldChar w:fldCharType="end"/>
        </w:r>
      </w:hyperlink>
    </w:p>
    <w:p w:rsidR="00CE7F91" w:rsidRDefault="00CE7F91">
      <w:pPr>
        <w:pStyle w:val="Verzeichnis2"/>
        <w:tabs>
          <w:tab w:val="left" w:pos="822"/>
        </w:tabs>
        <w:rPr>
          <w:rFonts w:asciiTheme="minorHAnsi" w:eastAsiaTheme="minorEastAsia" w:hAnsiTheme="minorHAnsi" w:cstheme="minorBidi"/>
          <w:color w:val="auto"/>
          <w:sz w:val="22"/>
          <w:szCs w:val="22"/>
        </w:rPr>
      </w:pPr>
      <w:hyperlink w:anchor="_Toc397928593" w:history="1">
        <w:r w:rsidRPr="00B565C4">
          <w:rPr>
            <w:rStyle w:val="Hyperlink"/>
          </w:rPr>
          <w:t>3.2</w:t>
        </w:r>
        <w:r>
          <w:rPr>
            <w:rFonts w:asciiTheme="minorHAnsi" w:eastAsiaTheme="minorEastAsia" w:hAnsiTheme="minorHAnsi" w:cstheme="minorBidi"/>
            <w:color w:val="auto"/>
            <w:sz w:val="22"/>
            <w:szCs w:val="22"/>
          </w:rPr>
          <w:tab/>
        </w:r>
        <w:r w:rsidRPr="00B565C4">
          <w:rPr>
            <w:rStyle w:val="Hyperlink"/>
          </w:rPr>
          <w:t>Realisierbarkeitsuntersuchung</w:t>
        </w:r>
        <w:r>
          <w:rPr>
            <w:webHidden/>
          </w:rPr>
          <w:tab/>
        </w:r>
        <w:r>
          <w:rPr>
            <w:webHidden/>
          </w:rPr>
          <w:fldChar w:fldCharType="begin"/>
        </w:r>
        <w:r>
          <w:rPr>
            <w:webHidden/>
          </w:rPr>
          <w:instrText xml:space="preserve"> PAGEREF _Toc397928593 \h </w:instrText>
        </w:r>
        <w:r>
          <w:rPr>
            <w:webHidden/>
          </w:rPr>
        </w:r>
        <w:r>
          <w:rPr>
            <w:webHidden/>
          </w:rPr>
          <w:fldChar w:fldCharType="separate"/>
        </w:r>
        <w:r w:rsidR="008C7D86">
          <w:rPr>
            <w:webHidden/>
          </w:rPr>
          <w:t>23</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594" w:history="1">
        <w:r w:rsidRPr="00B565C4">
          <w:rPr>
            <w:rStyle w:val="Hyperlink"/>
          </w:rPr>
          <w:t>3.2.1</w:t>
        </w:r>
        <w:r>
          <w:rPr>
            <w:rFonts w:asciiTheme="minorHAnsi" w:eastAsiaTheme="minorEastAsia" w:hAnsiTheme="minorHAnsi" w:cstheme="minorBidi"/>
            <w:color w:val="auto"/>
            <w:sz w:val="22"/>
            <w:szCs w:val="22"/>
          </w:rPr>
          <w:tab/>
        </w:r>
        <w:r w:rsidRPr="00B565C4">
          <w:rPr>
            <w:rStyle w:val="Hyperlink"/>
          </w:rPr>
          <w:t>Fertigprodukte BLAk/VRZ3</w:t>
        </w:r>
        <w:r>
          <w:rPr>
            <w:webHidden/>
          </w:rPr>
          <w:tab/>
        </w:r>
        <w:r>
          <w:rPr>
            <w:webHidden/>
          </w:rPr>
          <w:fldChar w:fldCharType="begin"/>
        </w:r>
        <w:r>
          <w:rPr>
            <w:webHidden/>
          </w:rPr>
          <w:instrText xml:space="preserve"> PAGEREF _Toc397928594 \h </w:instrText>
        </w:r>
        <w:r>
          <w:rPr>
            <w:webHidden/>
          </w:rPr>
        </w:r>
        <w:r>
          <w:rPr>
            <w:webHidden/>
          </w:rPr>
          <w:fldChar w:fldCharType="separate"/>
        </w:r>
        <w:r w:rsidR="008C7D86">
          <w:rPr>
            <w:webHidden/>
          </w:rPr>
          <w:t>23</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95" w:history="1">
        <w:r w:rsidRPr="00B565C4">
          <w:rPr>
            <w:rStyle w:val="Hyperlink"/>
          </w:rPr>
          <w:t>3.2.1.1</w:t>
        </w:r>
        <w:r>
          <w:rPr>
            <w:rFonts w:asciiTheme="minorHAnsi" w:eastAsiaTheme="minorEastAsia" w:hAnsiTheme="minorHAnsi" w:cstheme="minorBidi"/>
            <w:color w:val="auto"/>
            <w:sz w:val="22"/>
            <w:szCs w:val="22"/>
          </w:rPr>
          <w:tab/>
        </w:r>
        <w:r w:rsidRPr="00B565C4">
          <w:rPr>
            <w:rStyle w:val="Hyperlink"/>
          </w:rPr>
          <w:t>Segment Datenverteiler</w:t>
        </w:r>
        <w:r>
          <w:rPr>
            <w:webHidden/>
          </w:rPr>
          <w:tab/>
        </w:r>
        <w:r>
          <w:rPr>
            <w:webHidden/>
          </w:rPr>
          <w:fldChar w:fldCharType="begin"/>
        </w:r>
        <w:r>
          <w:rPr>
            <w:webHidden/>
          </w:rPr>
          <w:instrText xml:space="preserve"> PAGEREF _Toc397928595 \h </w:instrText>
        </w:r>
        <w:r>
          <w:rPr>
            <w:webHidden/>
          </w:rPr>
        </w:r>
        <w:r>
          <w:rPr>
            <w:webHidden/>
          </w:rPr>
          <w:fldChar w:fldCharType="separate"/>
        </w:r>
        <w:r w:rsidR="008C7D86">
          <w:rPr>
            <w:webHidden/>
          </w:rPr>
          <w:t>23</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96" w:history="1">
        <w:r w:rsidRPr="00B565C4">
          <w:rPr>
            <w:rStyle w:val="Hyperlink"/>
          </w:rPr>
          <w:t>3.2.1.2</w:t>
        </w:r>
        <w:r>
          <w:rPr>
            <w:rFonts w:asciiTheme="minorHAnsi" w:eastAsiaTheme="minorEastAsia" w:hAnsiTheme="minorHAnsi" w:cstheme="minorBidi"/>
            <w:color w:val="auto"/>
            <w:sz w:val="22"/>
            <w:szCs w:val="22"/>
          </w:rPr>
          <w:tab/>
        </w:r>
        <w:r w:rsidRPr="00B565C4">
          <w:rPr>
            <w:rStyle w:val="Hyperlink"/>
          </w:rPr>
          <w:t>Segment Kommunikation mit externen Stellen</w:t>
        </w:r>
        <w:r>
          <w:rPr>
            <w:webHidden/>
          </w:rPr>
          <w:tab/>
        </w:r>
        <w:r>
          <w:rPr>
            <w:webHidden/>
          </w:rPr>
          <w:fldChar w:fldCharType="begin"/>
        </w:r>
        <w:r>
          <w:rPr>
            <w:webHidden/>
          </w:rPr>
          <w:instrText xml:space="preserve"> PAGEREF _Toc397928596 \h </w:instrText>
        </w:r>
        <w:r>
          <w:rPr>
            <w:webHidden/>
          </w:rPr>
        </w:r>
        <w:r>
          <w:rPr>
            <w:webHidden/>
          </w:rPr>
          <w:fldChar w:fldCharType="separate"/>
        </w:r>
        <w:r w:rsidR="008C7D86">
          <w:rPr>
            <w:webHidden/>
          </w:rPr>
          <w:t>24</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97" w:history="1">
        <w:r w:rsidRPr="00B565C4">
          <w:rPr>
            <w:rStyle w:val="Hyperlink"/>
          </w:rPr>
          <w:t>3.2.1.3</w:t>
        </w:r>
        <w:r>
          <w:rPr>
            <w:rFonts w:asciiTheme="minorHAnsi" w:eastAsiaTheme="minorEastAsia" w:hAnsiTheme="minorHAnsi" w:cstheme="minorBidi"/>
            <w:color w:val="auto"/>
            <w:sz w:val="22"/>
            <w:szCs w:val="22"/>
          </w:rPr>
          <w:tab/>
        </w:r>
        <w:r w:rsidRPr="00B565C4">
          <w:rPr>
            <w:rStyle w:val="Hyperlink"/>
          </w:rPr>
          <w:t>Segment Archivsystem</w:t>
        </w:r>
        <w:r>
          <w:rPr>
            <w:webHidden/>
          </w:rPr>
          <w:tab/>
        </w:r>
        <w:r>
          <w:rPr>
            <w:webHidden/>
          </w:rPr>
          <w:fldChar w:fldCharType="begin"/>
        </w:r>
        <w:r>
          <w:rPr>
            <w:webHidden/>
          </w:rPr>
          <w:instrText xml:space="preserve"> PAGEREF _Toc397928597 \h </w:instrText>
        </w:r>
        <w:r>
          <w:rPr>
            <w:webHidden/>
          </w:rPr>
        </w:r>
        <w:r>
          <w:rPr>
            <w:webHidden/>
          </w:rPr>
          <w:fldChar w:fldCharType="separate"/>
        </w:r>
        <w:r w:rsidR="008C7D86">
          <w:rPr>
            <w:webHidden/>
          </w:rPr>
          <w:t>24</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98" w:history="1">
        <w:r w:rsidRPr="00B565C4">
          <w:rPr>
            <w:rStyle w:val="Hyperlink"/>
          </w:rPr>
          <w:t>3.2.1.4</w:t>
        </w:r>
        <w:r>
          <w:rPr>
            <w:rFonts w:asciiTheme="minorHAnsi" w:eastAsiaTheme="minorEastAsia" w:hAnsiTheme="minorHAnsi" w:cstheme="minorBidi"/>
            <w:color w:val="auto"/>
            <w:sz w:val="22"/>
            <w:szCs w:val="22"/>
          </w:rPr>
          <w:tab/>
        </w:r>
        <w:r w:rsidRPr="00B565C4">
          <w:rPr>
            <w:rStyle w:val="Hyperlink"/>
          </w:rPr>
          <w:t>Segment Datenübernahme und Datenaufbereitung</w:t>
        </w:r>
        <w:r>
          <w:rPr>
            <w:webHidden/>
          </w:rPr>
          <w:tab/>
        </w:r>
        <w:r>
          <w:rPr>
            <w:webHidden/>
          </w:rPr>
          <w:fldChar w:fldCharType="begin"/>
        </w:r>
        <w:r>
          <w:rPr>
            <w:webHidden/>
          </w:rPr>
          <w:instrText xml:space="preserve"> PAGEREF _Toc397928598 \h </w:instrText>
        </w:r>
        <w:r>
          <w:rPr>
            <w:webHidden/>
          </w:rPr>
        </w:r>
        <w:r>
          <w:rPr>
            <w:webHidden/>
          </w:rPr>
          <w:fldChar w:fldCharType="separate"/>
        </w:r>
        <w:r w:rsidR="008C7D86">
          <w:rPr>
            <w:webHidden/>
          </w:rPr>
          <w:t>24</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599" w:history="1">
        <w:r w:rsidRPr="00B565C4">
          <w:rPr>
            <w:rStyle w:val="Hyperlink"/>
          </w:rPr>
          <w:t>3.2.1.5</w:t>
        </w:r>
        <w:r>
          <w:rPr>
            <w:rFonts w:asciiTheme="minorHAnsi" w:eastAsiaTheme="minorEastAsia" w:hAnsiTheme="minorHAnsi" w:cstheme="minorBidi"/>
            <w:color w:val="auto"/>
            <w:sz w:val="22"/>
            <w:szCs w:val="22"/>
          </w:rPr>
          <w:tab/>
        </w:r>
        <w:r w:rsidRPr="00B565C4">
          <w:rPr>
            <w:rStyle w:val="Hyperlink"/>
          </w:rPr>
          <w:t>Segment Intelligente Analyseverfahren</w:t>
        </w:r>
        <w:r>
          <w:rPr>
            <w:webHidden/>
          </w:rPr>
          <w:tab/>
        </w:r>
        <w:r>
          <w:rPr>
            <w:webHidden/>
          </w:rPr>
          <w:fldChar w:fldCharType="begin"/>
        </w:r>
        <w:r>
          <w:rPr>
            <w:webHidden/>
          </w:rPr>
          <w:instrText xml:space="preserve"> PAGEREF _Toc397928599 \h </w:instrText>
        </w:r>
        <w:r>
          <w:rPr>
            <w:webHidden/>
          </w:rPr>
        </w:r>
        <w:r>
          <w:rPr>
            <w:webHidden/>
          </w:rPr>
          <w:fldChar w:fldCharType="separate"/>
        </w:r>
        <w:r w:rsidR="008C7D86">
          <w:rPr>
            <w:webHidden/>
          </w:rPr>
          <w:t>25</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00" w:history="1">
        <w:r w:rsidRPr="00B565C4">
          <w:rPr>
            <w:rStyle w:val="Hyperlink"/>
          </w:rPr>
          <w:t>3.2.1.6</w:t>
        </w:r>
        <w:r>
          <w:rPr>
            <w:rFonts w:asciiTheme="minorHAnsi" w:eastAsiaTheme="minorEastAsia" w:hAnsiTheme="minorHAnsi" w:cstheme="minorBidi"/>
            <w:color w:val="auto"/>
            <w:sz w:val="22"/>
            <w:szCs w:val="22"/>
          </w:rPr>
          <w:tab/>
        </w:r>
        <w:r w:rsidRPr="00B565C4">
          <w:rPr>
            <w:rStyle w:val="Hyperlink"/>
          </w:rPr>
          <w:t>Segment Intelligente Bewertungsverfahren</w:t>
        </w:r>
        <w:r>
          <w:rPr>
            <w:webHidden/>
          </w:rPr>
          <w:tab/>
        </w:r>
        <w:r>
          <w:rPr>
            <w:webHidden/>
          </w:rPr>
          <w:fldChar w:fldCharType="begin"/>
        </w:r>
        <w:r>
          <w:rPr>
            <w:webHidden/>
          </w:rPr>
          <w:instrText xml:space="preserve"> PAGEREF _Toc397928600 \h </w:instrText>
        </w:r>
        <w:r>
          <w:rPr>
            <w:webHidden/>
          </w:rPr>
        </w:r>
        <w:r>
          <w:rPr>
            <w:webHidden/>
          </w:rPr>
          <w:fldChar w:fldCharType="separate"/>
        </w:r>
        <w:r w:rsidR="008C7D86">
          <w:rPr>
            <w:webHidden/>
          </w:rPr>
          <w:t>25</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01" w:history="1">
        <w:r w:rsidRPr="00B565C4">
          <w:rPr>
            <w:rStyle w:val="Hyperlink"/>
          </w:rPr>
          <w:t>3.2.1.7</w:t>
        </w:r>
        <w:r>
          <w:rPr>
            <w:rFonts w:asciiTheme="minorHAnsi" w:eastAsiaTheme="minorEastAsia" w:hAnsiTheme="minorHAnsi" w:cstheme="minorBidi"/>
            <w:color w:val="auto"/>
            <w:sz w:val="22"/>
            <w:szCs w:val="22"/>
          </w:rPr>
          <w:tab/>
        </w:r>
        <w:r w:rsidRPr="00B565C4">
          <w:rPr>
            <w:rStyle w:val="Hyperlink"/>
          </w:rPr>
          <w:t>Segment Parametrierung und Konfiguration</w:t>
        </w:r>
        <w:r>
          <w:rPr>
            <w:webHidden/>
          </w:rPr>
          <w:tab/>
        </w:r>
        <w:r>
          <w:rPr>
            <w:webHidden/>
          </w:rPr>
          <w:fldChar w:fldCharType="begin"/>
        </w:r>
        <w:r>
          <w:rPr>
            <w:webHidden/>
          </w:rPr>
          <w:instrText xml:space="preserve"> PAGEREF _Toc397928601 \h </w:instrText>
        </w:r>
        <w:r>
          <w:rPr>
            <w:webHidden/>
          </w:rPr>
        </w:r>
        <w:r>
          <w:rPr>
            <w:webHidden/>
          </w:rPr>
          <w:fldChar w:fldCharType="separate"/>
        </w:r>
        <w:r w:rsidR="008C7D86">
          <w:rPr>
            <w:webHidden/>
          </w:rPr>
          <w:t>25</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02" w:history="1">
        <w:r w:rsidRPr="00B565C4">
          <w:rPr>
            <w:rStyle w:val="Hyperlink"/>
          </w:rPr>
          <w:t>3.2.1.8</w:t>
        </w:r>
        <w:r>
          <w:rPr>
            <w:rFonts w:asciiTheme="minorHAnsi" w:eastAsiaTheme="minorEastAsia" w:hAnsiTheme="minorHAnsi" w:cstheme="minorBidi"/>
            <w:color w:val="auto"/>
            <w:sz w:val="22"/>
            <w:szCs w:val="22"/>
          </w:rPr>
          <w:tab/>
        </w:r>
        <w:r w:rsidRPr="00B565C4">
          <w:rPr>
            <w:rStyle w:val="Hyperlink"/>
          </w:rPr>
          <w:t>Segment Protokolle und Auswertungen</w:t>
        </w:r>
        <w:r>
          <w:rPr>
            <w:webHidden/>
          </w:rPr>
          <w:tab/>
        </w:r>
        <w:r>
          <w:rPr>
            <w:webHidden/>
          </w:rPr>
          <w:fldChar w:fldCharType="begin"/>
        </w:r>
        <w:r>
          <w:rPr>
            <w:webHidden/>
          </w:rPr>
          <w:instrText xml:space="preserve"> PAGEREF _Toc397928602 \h </w:instrText>
        </w:r>
        <w:r>
          <w:rPr>
            <w:webHidden/>
          </w:rPr>
        </w:r>
        <w:r>
          <w:rPr>
            <w:webHidden/>
          </w:rPr>
          <w:fldChar w:fldCharType="separate"/>
        </w:r>
        <w:r w:rsidR="008C7D86">
          <w:rPr>
            <w:webHidden/>
          </w:rPr>
          <w:t>25</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03" w:history="1">
        <w:r w:rsidRPr="00B565C4">
          <w:rPr>
            <w:rStyle w:val="Hyperlink"/>
          </w:rPr>
          <w:t>3.2.1.9</w:t>
        </w:r>
        <w:r>
          <w:rPr>
            <w:rFonts w:asciiTheme="minorHAnsi" w:eastAsiaTheme="minorEastAsia" w:hAnsiTheme="minorHAnsi" w:cstheme="minorBidi"/>
            <w:color w:val="auto"/>
            <w:sz w:val="22"/>
            <w:szCs w:val="22"/>
          </w:rPr>
          <w:tab/>
        </w:r>
        <w:r w:rsidRPr="00B565C4">
          <w:rPr>
            <w:rStyle w:val="Hyperlink"/>
          </w:rPr>
          <w:t>Segment System</w:t>
        </w:r>
        <w:r>
          <w:rPr>
            <w:webHidden/>
          </w:rPr>
          <w:tab/>
        </w:r>
        <w:r>
          <w:rPr>
            <w:webHidden/>
          </w:rPr>
          <w:fldChar w:fldCharType="begin"/>
        </w:r>
        <w:r>
          <w:rPr>
            <w:webHidden/>
          </w:rPr>
          <w:instrText xml:space="preserve"> PAGEREF _Toc397928603 \h </w:instrText>
        </w:r>
        <w:r>
          <w:rPr>
            <w:webHidden/>
          </w:rPr>
        </w:r>
        <w:r>
          <w:rPr>
            <w:webHidden/>
          </w:rPr>
          <w:fldChar w:fldCharType="separate"/>
        </w:r>
        <w:r w:rsidR="008C7D86">
          <w:rPr>
            <w:webHidden/>
          </w:rPr>
          <w:t>26</w:t>
        </w:r>
        <w:r>
          <w:rPr>
            <w:webHidden/>
          </w:rPr>
          <w:fldChar w:fldCharType="end"/>
        </w:r>
      </w:hyperlink>
    </w:p>
    <w:p w:rsidR="00CE7F91" w:rsidRDefault="00CE7F91">
      <w:pPr>
        <w:pStyle w:val="Verzeichnis4"/>
        <w:tabs>
          <w:tab w:val="left" w:pos="3402"/>
        </w:tabs>
        <w:rPr>
          <w:rFonts w:asciiTheme="minorHAnsi" w:eastAsiaTheme="minorEastAsia" w:hAnsiTheme="minorHAnsi" w:cstheme="minorBidi"/>
          <w:color w:val="auto"/>
          <w:sz w:val="22"/>
          <w:szCs w:val="22"/>
        </w:rPr>
      </w:pPr>
      <w:hyperlink w:anchor="_Toc397928604" w:history="1">
        <w:r w:rsidRPr="00B565C4">
          <w:rPr>
            <w:rStyle w:val="Hyperlink"/>
          </w:rPr>
          <w:t>3.2.1.10</w:t>
        </w:r>
        <w:r>
          <w:rPr>
            <w:rFonts w:asciiTheme="minorHAnsi" w:eastAsiaTheme="minorEastAsia" w:hAnsiTheme="minorHAnsi" w:cstheme="minorBidi"/>
            <w:color w:val="auto"/>
            <w:sz w:val="22"/>
            <w:szCs w:val="22"/>
          </w:rPr>
          <w:tab/>
        </w:r>
        <w:r w:rsidRPr="00B565C4">
          <w:rPr>
            <w:rStyle w:val="Hyperlink"/>
          </w:rPr>
          <w:t>Segment Verwaltung</w:t>
        </w:r>
        <w:r>
          <w:rPr>
            <w:webHidden/>
          </w:rPr>
          <w:tab/>
        </w:r>
        <w:r>
          <w:rPr>
            <w:webHidden/>
          </w:rPr>
          <w:fldChar w:fldCharType="begin"/>
        </w:r>
        <w:r>
          <w:rPr>
            <w:webHidden/>
          </w:rPr>
          <w:instrText xml:space="preserve"> PAGEREF _Toc397928604 \h </w:instrText>
        </w:r>
        <w:r>
          <w:rPr>
            <w:webHidden/>
          </w:rPr>
        </w:r>
        <w:r>
          <w:rPr>
            <w:webHidden/>
          </w:rPr>
          <w:fldChar w:fldCharType="separate"/>
        </w:r>
        <w:r w:rsidR="008C7D86">
          <w:rPr>
            <w:webHidden/>
          </w:rPr>
          <w:t>26</w:t>
        </w:r>
        <w:r>
          <w:rPr>
            <w:webHidden/>
          </w:rPr>
          <w:fldChar w:fldCharType="end"/>
        </w:r>
      </w:hyperlink>
    </w:p>
    <w:p w:rsidR="00CE7F91" w:rsidRDefault="00CE7F91">
      <w:pPr>
        <w:pStyle w:val="Verzeichnis4"/>
        <w:tabs>
          <w:tab w:val="left" w:pos="3402"/>
        </w:tabs>
        <w:rPr>
          <w:rFonts w:asciiTheme="minorHAnsi" w:eastAsiaTheme="minorEastAsia" w:hAnsiTheme="minorHAnsi" w:cstheme="minorBidi"/>
          <w:color w:val="auto"/>
          <w:sz w:val="22"/>
          <w:szCs w:val="22"/>
        </w:rPr>
      </w:pPr>
      <w:hyperlink w:anchor="_Toc397928605" w:history="1">
        <w:r w:rsidRPr="00B565C4">
          <w:rPr>
            <w:rStyle w:val="Hyperlink"/>
          </w:rPr>
          <w:t>3.2.1.11</w:t>
        </w:r>
        <w:r>
          <w:rPr>
            <w:rFonts w:asciiTheme="minorHAnsi" w:eastAsiaTheme="minorEastAsia" w:hAnsiTheme="minorHAnsi" w:cstheme="minorBidi"/>
            <w:color w:val="auto"/>
            <w:sz w:val="22"/>
            <w:szCs w:val="22"/>
          </w:rPr>
          <w:tab/>
        </w:r>
        <w:r w:rsidRPr="00B565C4">
          <w:rPr>
            <w:rStyle w:val="Hyperlink"/>
          </w:rPr>
          <w:t>Segment Bedienung und Visualisierung</w:t>
        </w:r>
        <w:r>
          <w:rPr>
            <w:webHidden/>
          </w:rPr>
          <w:tab/>
        </w:r>
        <w:r>
          <w:rPr>
            <w:webHidden/>
          </w:rPr>
          <w:fldChar w:fldCharType="begin"/>
        </w:r>
        <w:r>
          <w:rPr>
            <w:webHidden/>
          </w:rPr>
          <w:instrText xml:space="preserve"> PAGEREF _Toc397928605 \h </w:instrText>
        </w:r>
        <w:r>
          <w:rPr>
            <w:webHidden/>
          </w:rPr>
        </w:r>
        <w:r>
          <w:rPr>
            <w:webHidden/>
          </w:rPr>
          <w:fldChar w:fldCharType="separate"/>
        </w:r>
        <w:r w:rsidR="008C7D86">
          <w:rPr>
            <w:webHidden/>
          </w:rPr>
          <w:t>26</w:t>
        </w:r>
        <w:r>
          <w:rPr>
            <w:webHidden/>
          </w:rPr>
          <w:fldChar w:fldCharType="end"/>
        </w:r>
      </w:hyperlink>
    </w:p>
    <w:p w:rsidR="00CE7F91" w:rsidRDefault="00CE7F91">
      <w:pPr>
        <w:pStyle w:val="Verzeichnis4"/>
        <w:tabs>
          <w:tab w:val="left" w:pos="3402"/>
        </w:tabs>
        <w:rPr>
          <w:rFonts w:asciiTheme="minorHAnsi" w:eastAsiaTheme="minorEastAsia" w:hAnsiTheme="minorHAnsi" w:cstheme="minorBidi"/>
          <w:color w:val="auto"/>
          <w:sz w:val="22"/>
          <w:szCs w:val="22"/>
        </w:rPr>
      </w:pPr>
      <w:hyperlink w:anchor="_Toc397928606" w:history="1">
        <w:r w:rsidRPr="00B565C4">
          <w:rPr>
            <w:rStyle w:val="Hyperlink"/>
          </w:rPr>
          <w:t>3.2.1.12</w:t>
        </w:r>
        <w:r>
          <w:rPr>
            <w:rFonts w:asciiTheme="minorHAnsi" w:eastAsiaTheme="minorEastAsia" w:hAnsiTheme="minorHAnsi" w:cstheme="minorBidi"/>
            <w:color w:val="auto"/>
            <w:sz w:val="22"/>
            <w:szCs w:val="22"/>
          </w:rPr>
          <w:tab/>
        </w:r>
        <w:r w:rsidRPr="00B565C4">
          <w:rPr>
            <w:rStyle w:val="Hyperlink"/>
          </w:rPr>
          <w:t>Segment Steuerung</w:t>
        </w:r>
        <w:r>
          <w:rPr>
            <w:webHidden/>
          </w:rPr>
          <w:tab/>
        </w:r>
        <w:r>
          <w:rPr>
            <w:webHidden/>
          </w:rPr>
          <w:fldChar w:fldCharType="begin"/>
        </w:r>
        <w:r>
          <w:rPr>
            <w:webHidden/>
          </w:rPr>
          <w:instrText xml:space="preserve"> PAGEREF _Toc397928606 \h </w:instrText>
        </w:r>
        <w:r>
          <w:rPr>
            <w:webHidden/>
          </w:rPr>
        </w:r>
        <w:r>
          <w:rPr>
            <w:webHidden/>
          </w:rPr>
          <w:fldChar w:fldCharType="separate"/>
        </w:r>
        <w:r w:rsidR="008C7D86">
          <w:rPr>
            <w:webHidden/>
          </w:rPr>
          <w:t>26</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607" w:history="1">
        <w:r w:rsidRPr="00B565C4">
          <w:rPr>
            <w:rStyle w:val="Hyperlink"/>
          </w:rPr>
          <w:t>3.2.2</w:t>
        </w:r>
        <w:r>
          <w:rPr>
            <w:rFonts w:asciiTheme="minorHAnsi" w:eastAsiaTheme="minorEastAsia" w:hAnsiTheme="minorHAnsi" w:cstheme="minorBidi"/>
            <w:color w:val="auto"/>
            <w:sz w:val="22"/>
            <w:szCs w:val="22"/>
          </w:rPr>
          <w:tab/>
        </w:r>
        <w:r w:rsidRPr="00B565C4">
          <w:rPr>
            <w:rStyle w:val="Hyperlink"/>
          </w:rPr>
          <w:t>Fertigprodukte INCA und ASDA/FOTO</w:t>
        </w:r>
        <w:r>
          <w:rPr>
            <w:webHidden/>
          </w:rPr>
          <w:tab/>
        </w:r>
        <w:r>
          <w:rPr>
            <w:webHidden/>
          </w:rPr>
          <w:fldChar w:fldCharType="begin"/>
        </w:r>
        <w:r>
          <w:rPr>
            <w:webHidden/>
          </w:rPr>
          <w:instrText xml:space="preserve"> PAGEREF _Toc397928607 \h </w:instrText>
        </w:r>
        <w:r>
          <w:rPr>
            <w:webHidden/>
          </w:rPr>
        </w:r>
        <w:r>
          <w:rPr>
            <w:webHidden/>
          </w:rPr>
          <w:fldChar w:fldCharType="separate"/>
        </w:r>
        <w:r w:rsidR="008C7D86">
          <w:rPr>
            <w:webHidden/>
          </w:rPr>
          <w:t>26</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08" w:history="1">
        <w:r w:rsidRPr="00B565C4">
          <w:rPr>
            <w:rStyle w:val="Hyperlink"/>
          </w:rPr>
          <w:t>3.2.2.1</w:t>
        </w:r>
        <w:r>
          <w:rPr>
            <w:rFonts w:asciiTheme="minorHAnsi" w:eastAsiaTheme="minorEastAsia" w:hAnsiTheme="minorHAnsi" w:cstheme="minorBidi"/>
            <w:color w:val="auto"/>
            <w:sz w:val="22"/>
            <w:szCs w:val="22"/>
          </w:rPr>
          <w:tab/>
        </w:r>
        <w:r w:rsidRPr="00B565C4">
          <w:rPr>
            <w:rStyle w:val="Hyperlink"/>
          </w:rPr>
          <w:t>Einbinden des Fertigprodukts „INCA“</w:t>
        </w:r>
        <w:r>
          <w:rPr>
            <w:webHidden/>
          </w:rPr>
          <w:tab/>
        </w:r>
        <w:r>
          <w:rPr>
            <w:webHidden/>
          </w:rPr>
          <w:fldChar w:fldCharType="begin"/>
        </w:r>
        <w:r>
          <w:rPr>
            <w:webHidden/>
          </w:rPr>
          <w:instrText xml:space="preserve"> PAGEREF _Toc397928608 \h </w:instrText>
        </w:r>
        <w:r>
          <w:rPr>
            <w:webHidden/>
          </w:rPr>
        </w:r>
        <w:r>
          <w:rPr>
            <w:webHidden/>
          </w:rPr>
          <w:fldChar w:fldCharType="separate"/>
        </w:r>
        <w:r w:rsidR="008C7D86">
          <w:rPr>
            <w:webHidden/>
          </w:rPr>
          <w:t>26</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09" w:history="1">
        <w:r w:rsidRPr="00B565C4">
          <w:rPr>
            <w:rStyle w:val="Hyperlink"/>
          </w:rPr>
          <w:t>3.2.2.2</w:t>
        </w:r>
        <w:r>
          <w:rPr>
            <w:rFonts w:asciiTheme="minorHAnsi" w:eastAsiaTheme="minorEastAsia" w:hAnsiTheme="minorHAnsi" w:cstheme="minorBidi"/>
            <w:color w:val="auto"/>
            <w:sz w:val="22"/>
            <w:szCs w:val="22"/>
          </w:rPr>
          <w:tab/>
        </w:r>
        <w:r w:rsidRPr="00B565C4">
          <w:rPr>
            <w:rStyle w:val="Hyperlink"/>
          </w:rPr>
          <w:t>Einbinden des Fertigprodukts „ASDA/FOTO“</w:t>
        </w:r>
        <w:r>
          <w:rPr>
            <w:webHidden/>
          </w:rPr>
          <w:tab/>
        </w:r>
        <w:r>
          <w:rPr>
            <w:webHidden/>
          </w:rPr>
          <w:fldChar w:fldCharType="begin"/>
        </w:r>
        <w:r>
          <w:rPr>
            <w:webHidden/>
          </w:rPr>
          <w:instrText xml:space="preserve"> PAGEREF _Toc397928609 \h </w:instrText>
        </w:r>
        <w:r>
          <w:rPr>
            <w:webHidden/>
          </w:rPr>
        </w:r>
        <w:r>
          <w:rPr>
            <w:webHidden/>
          </w:rPr>
          <w:fldChar w:fldCharType="separate"/>
        </w:r>
        <w:r w:rsidR="008C7D86">
          <w:rPr>
            <w:webHidden/>
          </w:rPr>
          <w:t>26</w:t>
        </w:r>
        <w:r>
          <w:rPr>
            <w:webHidden/>
          </w:rPr>
          <w:fldChar w:fldCharType="end"/>
        </w:r>
      </w:hyperlink>
    </w:p>
    <w:p w:rsidR="00CE7F91" w:rsidRDefault="00CE7F91">
      <w:pPr>
        <w:pStyle w:val="Verzeichnis3"/>
        <w:tabs>
          <w:tab w:val="left" w:pos="1616"/>
        </w:tabs>
        <w:rPr>
          <w:rFonts w:asciiTheme="minorHAnsi" w:eastAsiaTheme="minorEastAsia" w:hAnsiTheme="minorHAnsi" w:cstheme="minorBidi"/>
          <w:color w:val="auto"/>
          <w:sz w:val="22"/>
          <w:szCs w:val="22"/>
        </w:rPr>
      </w:pPr>
      <w:hyperlink w:anchor="_Toc397928610" w:history="1">
        <w:r w:rsidRPr="00B565C4">
          <w:rPr>
            <w:rStyle w:val="Hyperlink"/>
          </w:rPr>
          <w:t>3.2.3</w:t>
        </w:r>
        <w:r>
          <w:rPr>
            <w:rFonts w:asciiTheme="minorHAnsi" w:eastAsiaTheme="minorEastAsia" w:hAnsiTheme="minorHAnsi" w:cstheme="minorBidi"/>
            <w:color w:val="auto"/>
            <w:sz w:val="22"/>
            <w:szCs w:val="22"/>
          </w:rPr>
          <w:tab/>
        </w:r>
        <w:r w:rsidRPr="00B565C4">
          <w:rPr>
            <w:rStyle w:val="Hyperlink"/>
          </w:rPr>
          <w:t>Technische Lösungsansätze für Eigenentwicklungen</w:t>
        </w:r>
        <w:r>
          <w:rPr>
            <w:webHidden/>
          </w:rPr>
          <w:tab/>
        </w:r>
        <w:r>
          <w:rPr>
            <w:webHidden/>
          </w:rPr>
          <w:fldChar w:fldCharType="begin"/>
        </w:r>
        <w:r>
          <w:rPr>
            <w:webHidden/>
          </w:rPr>
          <w:instrText xml:space="preserve"> PAGEREF _Toc397928610 \h </w:instrText>
        </w:r>
        <w:r>
          <w:rPr>
            <w:webHidden/>
          </w:rPr>
        </w:r>
        <w:r>
          <w:rPr>
            <w:webHidden/>
          </w:rPr>
          <w:fldChar w:fldCharType="separate"/>
        </w:r>
        <w:r w:rsidR="008C7D86">
          <w:rPr>
            <w:webHidden/>
          </w:rPr>
          <w:t>27</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11" w:history="1">
        <w:r w:rsidRPr="00B565C4">
          <w:rPr>
            <w:rStyle w:val="Hyperlink"/>
          </w:rPr>
          <w:t>3.2.3.1</w:t>
        </w:r>
        <w:r>
          <w:rPr>
            <w:rFonts w:asciiTheme="minorHAnsi" w:eastAsiaTheme="minorEastAsia" w:hAnsiTheme="minorHAnsi" w:cstheme="minorBidi"/>
            <w:color w:val="auto"/>
            <w:sz w:val="22"/>
            <w:szCs w:val="22"/>
          </w:rPr>
          <w:tab/>
        </w:r>
        <w:r w:rsidRPr="00B565C4">
          <w:rPr>
            <w:rStyle w:val="Hyperlink"/>
          </w:rPr>
          <w:t>Ursacheneinheit</w:t>
        </w:r>
        <w:r>
          <w:rPr>
            <w:webHidden/>
          </w:rPr>
          <w:tab/>
        </w:r>
        <w:r>
          <w:rPr>
            <w:webHidden/>
          </w:rPr>
          <w:fldChar w:fldCharType="begin"/>
        </w:r>
        <w:r>
          <w:rPr>
            <w:webHidden/>
          </w:rPr>
          <w:instrText xml:space="preserve"> PAGEREF _Toc397928611 \h </w:instrText>
        </w:r>
        <w:r>
          <w:rPr>
            <w:webHidden/>
          </w:rPr>
        </w:r>
        <w:r>
          <w:rPr>
            <w:webHidden/>
          </w:rPr>
          <w:fldChar w:fldCharType="separate"/>
        </w:r>
        <w:r w:rsidR="008C7D86">
          <w:rPr>
            <w:webHidden/>
          </w:rPr>
          <w:t>27</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12" w:history="1">
        <w:r w:rsidRPr="00B565C4">
          <w:rPr>
            <w:rStyle w:val="Hyperlink"/>
          </w:rPr>
          <w:t>3.2.3.2</w:t>
        </w:r>
        <w:r>
          <w:rPr>
            <w:rFonts w:asciiTheme="minorHAnsi" w:eastAsiaTheme="minorEastAsia" w:hAnsiTheme="minorHAnsi" w:cstheme="minorBidi"/>
            <w:color w:val="auto"/>
            <w:sz w:val="22"/>
            <w:szCs w:val="22"/>
          </w:rPr>
          <w:tab/>
        </w:r>
        <w:r w:rsidRPr="00B565C4">
          <w:rPr>
            <w:rStyle w:val="Hyperlink"/>
          </w:rPr>
          <w:t>Definition des „Wo“ und „Was“ einer Maßnahme</w:t>
        </w:r>
        <w:r>
          <w:rPr>
            <w:webHidden/>
          </w:rPr>
          <w:tab/>
        </w:r>
        <w:r>
          <w:rPr>
            <w:webHidden/>
          </w:rPr>
          <w:fldChar w:fldCharType="begin"/>
        </w:r>
        <w:r>
          <w:rPr>
            <w:webHidden/>
          </w:rPr>
          <w:instrText xml:space="preserve"> PAGEREF _Toc397928612 \h </w:instrText>
        </w:r>
        <w:r>
          <w:rPr>
            <w:webHidden/>
          </w:rPr>
        </w:r>
        <w:r>
          <w:rPr>
            <w:webHidden/>
          </w:rPr>
          <w:fldChar w:fldCharType="separate"/>
        </w:r>
        <w:r w:rsidR="008C7D86">
          <w:rPr>
            <w:webHidden/>
          </w:rPr>
          <w:t>27</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13" w:history="1">
        <w:r w:rsidRPr="00B565C4">
          <w:rPr>
            <w:rStyle w:val="Hyperlink"/>
          </w:rPr>
          <w:t>3.2.3.3</w:t>
        </w:r>
        <w:r>
          <w:rPr>
            <w:rFonts w:asciiTheme="minorHAnsi" w:eastAsiaTheme="minorEastAsia" w:hAnsiTheme="minorHAnsi" w:cstheme="minorBidi"/>
            <w:color w:val="auto"/>
            <w:sz w:val="22"/>
            <w:szCs w:val="22"/>
          </w:rPr>
          <w:tab/>
        </w:r>
        <w:r w:rsidRPr="00B565C4">
          <w:rPr>
            <w:rStyle w:val="Hyperlink"/>
          </w:rPr>
          <w:t>Einfügen zusätzlicher Module zum Maßnahmenabgleich</w:t>
        </w:r>
        <w:r>
          <w:rPr>
            <w:webHidden/>
          </w:rPr>
          <w:tab/>
        </w:r>
        <w:r>
          <w:rPr>
            <w:webHidden/>
          </w:rPr>
          <w:fldChar w:fldCharType="begin"/>
        </w:r>
        <w:r>
          <w:rPr>
            <w:webHidden/>
          </w:rPr>
          <w:instrText xml:space="preserve"> PAGEREF _Toc397928613 \h </w:instrText>
        </w:r>
        <w:r>
          <w:rPr>
            <w:webHidden/>
          </w:rPr>
        </w:r>
        <w:r>
          <w:rPr>
            <w:webHidden/>
          </w:rPr>
          <w:fldChar w:fldCharType="separate"/>
        </w:r>
        <w:r w:rsidR="008C7D86">
          <w:rPr>
            <w:webHidden/>
          </w:rPr>
          <w:t>30</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14" w:history="1">
        <w:r w:rsidRPr="00B565C4">
          <w:rPr>
            <w:rStyle w:val="Hyperlink"/>
          </w:rPr>
          <w:t>3.2.3.4</w:t>
        </w:r>
        <w:r>
          <w:rPr>
            <w:rFonts w:asciiTheme="minorHAnsi" w:eastAsiaTheme="minorEastAsia" w:hAnsiTheme="minorHAnsi" w:cstheme="minorBidi"/>
            <w:color w:val="auto"/>
            <w:sz w:val="22"/>
            <w:szCs w:val="22"/>
          </w:rPr>
          <w:tab/>
        </w:r>
        <w:r w:rsidRPr="00B565C4">
          <w:rPr>
            <w:rStyle w:val="Hyperlink"/>
          </w:rPr>
          <w:t>Erzeugen von Maßnahmen für Funktionen außerhalb von SBA</w:t>
        </w:r>
        <w:r>
          <w:rPr>
            <w:webHidden/>
          </w:rPr>
          <w:tab/>
        </w:r>
        <w:r>
          <w:rPr>
            <w:webHidden/>
          </w:rPr>
          <w:fldChar w:fldCharType="begin"/>
        </w:r>
        <w:r>
          <w:rPr>
            <w:webHidden/>
          </w:rPr>
          <w:instrText xml:space="preserve"> PAGEREF _Toc397928614 \h </w:instrText>
        </w:r>
        <w:r>
          <w:rPr>
            <w:webHidden/>
          </w:rPr>
        </w:r>
        <w:r>
          <w:rPr>
            <w:webHidden/>
          </w:rPr>
          <w:fldChar w:fldCharType="separate"/>
        </w:r>
        <w:r w:rsidR="008C7D86">
          <w:rPr>
            <w:webHidden/>
          </w:rPr>
          <w:t>30</w:t>
        </w:r>
        <w:r>
          <w:rPr>
            <w:webHidden/>
          </w:rPr>
          <w:fldChar w:fldCharType="end"/>
        </w:r>
      </w:hyperlink>
    </w:p>
    <w:p w:rsidR="00CE7F91" w:rsidRDefault="00CE7F91">
      <w:pPr>
        <w:pStyle w:val="Verzeichnis4"/>
        <w:tabs>
          <w:tab w:val="left" w:pos="2467"/>
        </w:tabs>
        <w:rPr>
          <w:rFonts w:asciiTheme="minorHAnsi" w:eastAsiaTheme="minorEastAsia" w:hAnsiTheme="minorHAnsi" w:cstheme="minorBidi"/>
          <w:color w:val="auto"/>
          <w:sz w:val="22"/>
          <w:szCs w:val="22"/>
        </w:rPr>
      </w:pPr>
      <w:hyperlink w:anchor="_Toc397928615" w:history="1">
        <w:r w:rsidRPr="00B565C4">
          <w:rPr>
            <w:rStyle w:val="Hyperlink"/>
          </w:rPr>
          <w:t>3.2.3.5</w:t>
        </w:r>
        <w:r>
          <w:rPr>
            <w:rFonts w:asciiTheme="minorHAnsi" w:eastAsiaTheme="minorEastAsia" w:hAnsiTheme="minorHAnsi" w:cstheme="minorBidi"/>
            <w:color w:val="auto"/>
            <w:sz w:val="22"/>
            <w:szCs w:val="22"/>
          </w:rPr>
          <w:tab/>
        </w:r>
        <w:r w:rsidRPr="00B565C4">
          <w:rPr>
            <w:rStyle w:val="Hyperlink"/>
          </w:rPr>
          <w:t>Verwenden von Einzelfahrzeugdaten</w:t>
        </w:r>
        <w:r>
          <w:rPr>
            <w:webHidden/>
          </w:rPr>
          <w:tab/>
        </w:r>
        <w:r>
          <w:rPr>
            <w:webHidden/>
          </w:rPr>
          <w:fldChar w:fldCharType="begin"/>
        </w:r>
        <w:r>
          <w:rPr>
            <w:webHidden/>
          </w:rPr>
          <w:instrText xml:space="preserve"> PAGEREF _Toc397928615 \h </w:instrText>
        </w:r>
        <w:r>
          <w:rPr>
            <w:webHidden/>
          </w:rPr>
        </w:r>
        <w:r>
          <w:rPr>
            <w:webHidden/>
          </w:rPr>
          <w:fldChar w:fldCharType="separate"/>
        </w:r>
        <w:r w:rsidR="008C7D86">
          <w:rPr>
            <w:webHidden/>
          </w:rPr>
          <w:t>30</w:t>
        </w:r>
        <w:r>
          <w:rPr>
            <w:webHidden/>
          </w:rPr>
          <w:fldChar w:fldCharType="end"/>
        </w:r>
      </w:hyperlink>
    </w:p>
    <w:p w:rsidR="00CE7F91" w:rsidRDefault="00CE7F91">
      <w:pPr>
        <w:pStyle w:val="Verzeichnis1"/>
        <w:rPr>
          <w:rFonts w:asciiTheme="minorHAnsi" w:eastAsiaTheme="minorEastAsia" w:hAnsiTheme="minorHAnsi" w:cstheme="minorBidi"/>
          <w:b w:val="0"/>
          <w:noProof/>
          <w:color w:val="auto"/>
          <w:sz w:val="22"/>
          <w:szCs w:val="22"/>
        </w:rPr>
      </w:pPr>
      <w:hyperlink w:anchor="_Toc397928616" w:history="1">
        <w:r w:rsidRPr="00B565C4">
          <w:rPr>
            <w:rStyle w:val="Hyperlink"/>
            <w:noProof/>
            <w:snapToGrid w:val="0"/>
          </w:rPr>
          <w:t>4</w:t>
        </w:r>
        <w:r>
          <w:rPr>
            <w:rFonts w:asciiTheme="minorHAnsi" w:eastAsiaTheme="minorEastAsia" w:hAnsiTheme="minorHAnsi" w:cstheme="minorBidi"/>
            <w:b w:val="0"/>
            <w:noProof/>
            <w:color w:val="auto"/>
            <w:sz w:val="22"/>
            <w:szCs w:val="22"/>
          </w:rPr>
          <w:tab/>
        </w:r>
        <w:r w:rsidRPr="00B565C4">
          <w:rPr>
            <w:rStyle w:val="Hyperlink"/>
            <w:noProof/>
            <w:snapToGrid w:val="0"/>
          </w:rPr>
          <w:t>IT-Sicherheitskonzept</w:t>
        </w:r>
        <w:r>
          <w:rPr>
            <w:noProof/>
            <w:webHidden/>
          </w:rPr>
          <w:tab/>
        </w:r>
        <w:r>
          <w:rPr>
            <w:noProof/>
            <w:webHidden/>
          </w:rPr>
          <w:fldChar w:fldCharType="begin"/>
        </w:r>
        <w:r>
          <w:rPr>
            <w:noProof/>
            <w:webHidden/>
          </w:rPr>
          <w:instrText xml:space="preserve"> PAGEREF _Toc397928616 \h </w:instrText>
        </w:r>
        <w:r>
          <w:rPr>
            <w:noProof/>
            <w:webHidden/>
          </w:rPr>
        </w:r>
        <w:r>
          <w:rPr>
            <w:noProof/>
            <w:webHidden/>
          </w:rPr>
          <w:fldChar w:fldCharType="separate"/>
        </w:r>
        <w:r w:rsidR="008C7D86">
          <w:rPr>
            <w:noProof/>
            <w:webHidden/>
          </w:rPr>
          <w:t>31</w:t>
        </w:r>
        <w:r>
          <w:rPr>
            <w:noProof/>
            <w:webHidden/>
          </w:rPr>
          <w:fldChar w:fldCharType="end"/>
        </w:r>
      </w:hyperlink>
    </w:p>
    <w:p w:rsidR="00CE7F91" w:rsidRDefault="00CE7F91">
      <w:pPr>
        <w:pStyle w:val="Verzeichnis1"/>
        <w:rPr>
          <w:rFonts w:asciiTheme="minorHAnsi" w:eastAsiaTheme="minorEastAsia" w:hAnsiTheme="minorHAnsi" w:cstheme="minorBidi"/>
          <w:b w:val="0"/>
          <w:noProof/>
          <w:color w:val="auto"/>
          <w:sz w:val="22"/>
          <w:szCs w:val="22"/>
        </w:rPr>
      </w:pPr>
      <w:hyperlink w:anchor="_Toc397928617" w:history="1">
        <w:r w:rsidRPr="00B565C4">
          <w:rPr>
            <w:rStyle w:val="Hyperlink"/>
            <w:noProof/>
            <w:snapToGrid w:val="0"/>
          </w:rPr>
          <w:t>5</w:t>
        </w:r>
        <w:r>
          <w:rPr>
            <w:rFonts w:asciiTheme="minorHAnsi" w:eastAsiaTheme="minorEastAsia" w:hAnsiTheme="minorHAnsi" w:cstheme="minorBidi"/>
            <w:b w:val="0"/>
            <w:noProof/>
            <w:color w:val="auto"/>
            <w:sz w:val="22"/>
            <w:szCs w:val="22"/>
          </w:rPr>
          <w:tab/>
        </w:r>
        <w:r w:rsidRPr="00B565C4">
          <w:rPr>
            <w:rStyle w:val="Hyperlink"/>
            <w:noProof/>
            <w:snapToGrid w:val="0"/>
          </w:rPr>
          <w:t>Sicherheitsmodell</w:t>
        </w:r>
        <w:r>
          <w:rPr>
            <w:noProof/>
            <w:webHidden/>
          </w:rPr>
          <w:tab/>
        </w:r>
        <w:r>
          <w:rPr>
            <w:noProof/>
            <w:webHidden/>
          </w:rPr>
          <w:fldChar w:fldCharType="begin"/>
        </w:r>
        <w:r>
          <w:rPr>
            <w:noProof/>
            <w:webHidden/>
          </w:rPr>
          <w:instrText xml:space="preserve"> PAGEREF _Toc397928617 \h </w:instrText>
        </w:r>
        <w:r>
          <w:rPr>
            <w:noProof/>
            <w:webHidden/>
          </w:rPr>
        </w:r>
        <w:r>
          <w:rPr>
            <w:noProof/>
            <w:webHidden/>
          </w:rPr>
          <w:fldChar w:fldCharType="separate"/>
        </w:r>
        <w:r w:rsidR="008C7D86">
          <w:rPr>
            <w:noProof/>
            <w:webHidden/>
          </w:rPr>
          <w:t>32</w:t>
        </w:r>
        <w:r>
          <w:rPr>
            <w:noProof/>
            <w:webHidden/>
          </w:rPr>
          <w:fldChar w:fldCharType="end"/>
        </w:r>
      </w:hyperlink>
    </w:p>
    <w:p w:rsidR="00CE7F91" w:rsidRDefault="00CE7F91">
      <w:pPr>
        <w:pStyle w:val="Verzeichnis1"/>
        <w:rPr>
          <w:rFonts w:asciiTheme="minorHAnsi" w:eastAsiaTheme="minorEastAsia" w:hAnsiTheme="minorHAnsi" w:cstheme="minorBidi"/>
          <w:b w:val="0"/>
          <w:noProof/>
          <w:color w:val="auto"/>
          <w:sz w:val="22"/>
          <w:szCs w:val="22"/>
        </w:rPr>
      </w:pPr>
      <w:hyperlink w:anchor="_Toc397928618" w:history="1">
        <w:r w:rsidRPr="00B565C4">
          <w:rPr>
            <w:rStyle w:val="Hyperlink"/>
            <w:noProof/>
            <w:snapToGrid w:val="0"/>
          </w:rPr>
          <w:t>6</w:t>
        </w:r>
        <w:r>
          <w:rPr>
            <w:rFonts w:asciiTheme="minorHAnsi" w:eastAsiaTheme="minorEastAsia" w:hAnsiTheme="minorHAnsi" w:cstheme="minorBidi"/>
            <w:b w:val="0"/>
            <w:noProof/>
            <w:color w:val="auto"/>
            <w:sz w:val="22"/>
            <w:szCs w:val="22"/>
          </w:rPr>
          <w:tab/>
        </w:r>
        <w:r w:rsidRPr="00B565C4">
          <w:rPr>
            <w:rStyle w:val="Hyperlink"/>
            <w:noProof/>
            <w:snapToGrid w:val="0"/>
          </w:rPr>
          <w:t>Anlagen</w:t>
        </w:r>
        <w:r>
          <w:rPr>
            <w:noProof/>
            <w:webHidden/>
          </w:rPr>
          <w:tab/>
        </w:r>
        <w:r>
          <w:rPr>
            <w:noProof/>
            <w:webHidden/>
          </w:rPr>
          <w:fldChar w:fldCharType="begin"/>
        </w:r>
        <w:r>
          <w:rPr>
            <w:noProof/>
            <w:webHidden/>
          </w:rPr>
          <w:instrText xml:space="preserve"> PAGEREF _Toc397928618 \h </w:instrText>
        </w:r>
        <w:r>
          <w:rPr>
            <w:noProof/>
            <w:webHidden/>
          </w:rPr>
        </w:r>
        <w:r>
          <w:rPr>
            <w:noProof/>
            <w:webHidden/>
          </w:rPr>
          <w:fldChar w:fldCharType="separate"/>
        </w:r>
        <w:r w:rsidR="008C7D86">
          <w:rPr>
            <w:noProof/>
            <w:webHidden/>
          </w:rPr>
          <w:t>33</w:t>
        </w:r>
        <w:r>
          <w:rPr>
            <w:noProof/>
            <w:webHidden/>
          </w:rPr>
          <w:fldChar w:fldCharType="end"/>
        </w:r>
      </w:hyperlink>
    </w:p>
    <w:p w:rsidR="00CE7F91" w:rsidRDefault="00CE7F91">
      <w:pPr>
        <w:pStyle w:val="Verzeichnis2"/>
        <w:rPr>
          <w:rFonts w:asciiTheme="minorHAnsi" w:eastAsiaTheme="minorEastAsia" w:hAnsiTheme="minorHAnsi" w:cstheme="minorBidi"/>
          <w:color w:val="auto"/>
          <w:sz w:val="22"/>
          <w:szCs w:val="22"/>
        </w:rPr>
      </w:pPr>
      <w:hyperlink w:anchor="_Toc397928619" w:history="1">
        <w:r w:rsidRPr="00B565C4">
          <w:rPr>
            <w:rStyle w:val="Hyperlink"/>
          </w:rPr>
          <w:t>Anlage 1: Anforderungszuordnung</w:t>
        </w:r>
        <w:r>
          <w:rPr>
            <w:webHidden/>
          </w:rPr>
          <w:tab/>
        </w:r>
        <w:r>
          <w:rPr>
            <w:webHidden/>
          </w:rPr>
          <w:fldChar w:fldCharType="begin"/>
        </w:r>
        <w:r>
          <w:rPr>
            <w:webHidden/>
          </w:rPr>
          <w:instrText xml:space="preserve"> PAGEREF _Toc397928619 \h </w:instrText>
        </w:r>
        <w:r>
          <w:rPr>
            <w:webHidden/>
          </w:rPr>
        </w:r>
        <w:r>
          <w:rPr>
            <w:webHidden/>
          </w:rPr>
          <w:fldChar w:fldCharType="separate"/>
        </w:r>
        <w:r w:rsidR="008C7D86">
          <w:rPr>
            <w:webHidden/>
          </w:rPr>
          <w:t>33</w:t>
        </w:r>
        <w:r>
          <w:rPr>
            <w:webHidden/>
          </w:rPr>
          <w:fldChar w:fldCharType="end"/>
        </w:r>
      </w:hyperlink>
    </w:p>
    <w:p w:rsidR="004D0F95" w:rsidRDefault="008B450A">
      <w:pPr>
        <w:ind w:right="510"/>
        <w:rPr>
          <w:caps/>
        </w:rPr>
      </w:pPr>
      <w:r>
        <w:rPr>
          <w:caps/>
        </w:rPr>
        <w:fldChar w:fldCharType="end"/>
      </w:r>
    </w:p>
    <w:p w:rsidR="004D0F95" w:rsidRDefault="004D0F95">
      <w:pPr>
        <w:ind w:right="510"/>
        <w:rPr>
          <w:b/>
          <w:caps/>
        </w:rPr>
      </w:pPr>
    </w:p>
    <w:p w:rsidR="004D0F95" w:rsidRDefault="004D0F95">
      <w:pPr>
        <w:pStyle w:val="berschrift2"/>
      </w:pPr>
      <w:bookmarkStart w:id="30" w:name="_Toc397928556"/>
      <w:r>
        <w:lastRenderedPageBreak/>
        <w:t>Abkürzungsverzeichnis</w:t>
      </w:r>
      <w:bookmarkEnd w:id="30"/>
    </w:p>
    <w:p w:rsidR="004D0F95" w:rsidRDefault="004D0F95">
      <w:r>
        <w:rPr>
          <w:bCs/>
        </w:rPr>
        <w:t>Die für das Projekt relevanten Abkürzungen werden in einem separaten Dokument</w:t>
      </w:r>
      <w:r w:rsidRPr="00AF3355">
        <w:rPr>
          <w:bCs/>
        </w:rPr>
        <w:t xml:space="preserve"> </w:t>
      </w:r>
      <w:r w:rsidR="00AF3355" w:rsidRPr="00AF3355">
        <w:rPr>
          <w:bCs/>
        </w:rPr>
        <w:t xml:space="preserve">[AbkSSWSBAA8] </w:t>
      </w:r>
      <w:r>
        <w:rPr>
          <w:bCs/>
        </w:rPr>
        <w:t>zusammengefasst</w:t>
      </w:r>
      <w:r>
        <w:t>.</w:t>
      </w:r>
    </w:p>
    <w:p w:rsidR="004D0F95" w:rsidRDefault="004D0F95">
      <w:pPr>
        <w:pStyle w:val="berschrift2"/>
      </w:pPr>
      <w:bookmarkStart w:id="31" w:name="_Toc321806810"/>
      <w:bookmarkStart w:id="32" w:name="_Toc324062430"/>
      <w:bookmarkStart w:id="33" w:name="_Toc332510721"/>
      <w:bookmarkStart w:id="34" w:name="_Toc336910995"/>
      <w:bookmarkStart w:id="35" w:name="_Toc397928557"/>
      <w:r>
        <w:t>Definitionen</w:t>
      </w:r>
      <w:bookmarkEnd w:id="31"/>
      <w:bookmarkEnd w:id="32"/>
      <w:bookmarkEnd w:id="33"/>
      <w:bookmarkEnd w:id="34"/>
      <w:bookmarkEnd w:id="35"/>
    </w:p>
    <w:p w:rsidR="001C2DF6" w:rsidRPr="00E77446" w:rsidRDefault="001C2DF6" w:rsidP="001C2DF6">
      <w:r w:rsidRPr="00E77446">
        <w:rPr>
          <w:bCs/>
        </w:rPr>
        <w:t>Die für das Projekt relevanten Begriffe werden in einem separaten Dokument [GlossarSSWSBAA8] erläutert.</w:t>
      </w:r>
    </w:p>
    <w:p w:rsidR="004D0F95" w:rsidRDefault="004D0F95">
      <w:pPr>
        <w:pStyle w:val="berschrift2"/>
      </w:pPr>
      <w:bookmarkStart w:id="36" w:name="_Toc321806811"/>
      <w:bookmarkStart w:id="37" w:name="_Toc324062431"/>
      <w:bookmarkStart w:id="38" w:name="_Toc332510722"/>
      <w:bookmarkStart w:id="39" w:name="_Toc336910996"/>
      <w:bookmarkStart w:id="40" w:name="_Toc397928558"/>
      <w:r>
        <w:t>Referenzierte Dokumente</w:t>
      </w:r>
      <w:bookmarkEnd w:id="36"/>
      <w:bookmarkEnd w:id="37"/>
      <w:bookmarkEnd w:id="38"/>
      <w:bookmarkEnd w:id="39"/>
      <w:bookmarkEnd w:id="40"/>
    </w:p>
    <w:tbl>
      <w:tblPr>
        <w:tblW w:w="9072" w:type="dxa"/>
        <w:tblLayout w:type="fixed"/>
        <w:tblCellMar>
          <w:left w:w="71" w:type="dxa"/>
          <w:right w:w="71" w:type="dxa"/>
        </w:tblCellMar>
        <w:tblLook w:val="0000"/>
      </w:tblPr>
      <w:tblGrid>
        <w:gridCol w:w="2951"/>
        <w:gridCol w:w="6121"/>
      </w:tblGrid>
      <w:tr w:rsidR="001C2DF6" w:rsidRPr="002E0090" w:rsidTr="00A14D1F">
        <w:trPr>
          <w:cantSplit/>
        </w:trPr>
        <w:tc>
          <w:tcPr>
            <w:tcW w:w="2951" w:type="dxa"/>
          </w:tcPr>
          <w:p w:rsidR="001C2DF6" w:rsidRPr="000A49E3" w:rsidRDefault="001C2DF6" w:rsidP="00CA6FD6">
            <w:r w:rsidRPr="000A49E3">
              <w:t>AbkSSWSBAA8</w:t>
            </w:r>
          </w:p>
        </w:tc>
        <w:tc>
          <w:tcPr>
            <w:tcW w:w="6121" w:type="dxa"/>
          </w:tcPr>
          <w:p w:rsidR="001C2DF6" w:rsidRPr="002E0090" w:rsidRDefault="001C2DF6" w:rsidP="00CA6FD6">
            <w:r w:rsidRPr="000A49E3">
              <w:t>Abkürzungsverzeichnis für das Projekt SSW-SBA-A8</w:t>
            </w:r>
            <w:r>
              <w:t>, aktueller Stand: Abk_SSW_SBA_</w:t>
            </w:r>
            <w:r w:rsidRPr="00592776">
              <w:t>A8</w:t>
            </w:r>
          </w:p>
        </w:tc>
      </w:tr>
      <w:tr w:rsidR="001C2DF6" w:rsidTr="00A14D1F">
        <w:trPr>
          <w:cantSplit/>
        </w:trPr>
        <w:tc>
          <w:tcPr>
            <w:tcW w:w="2951" w:type="dxa"/>
          </w:tcPr>
          <w:p w:rsidR="001C2DF6" w:rsidRDefault="001C2DF6" w:rsidP="00CA6FD6">
            <w:r>
              <w:t>AfoSSWSBAA8</w:t>
            </w:r>
          </w:p>
        </w:tc>
        <w:tc>
          <w:tcPr>
            <w:tcW w:w="6121" w:type="dxa"/>
          </w:tcPr>
          <w:p w:rsidR="001C2DF6" w:rsidRDefault="001C2DF6" w:rsidP="00CA6FD6">
            <w:pPr>
              <w:rPr>
                <w:lang w:val="de-AT"/>
              </w:rPr>
            </w:pPr>
            <w:r>
              <w:t>Anwenderforderungen zur Entwicklung einer standardisierten Steuerungssoftware für eine Streckenbeeinflussungsanlage am Beispiel der A8 zwischen AD Leonberg und AS Wendlingen, akt</w:t>
            </w:r>
            <w:r>
              <w:t>u</w:t>
            </w:r>
            <w:r>
              <w:t>eller</w:t>
            </w:r>
            <w:r w:rsidR="00A14D1F">
              <w:t xml:space="preserve"> </w:t>
            </w:r>
            <w:r>
              <w:t>Stand:</w:t>
            </w:r>
            <w:r w:rsidR="00A14D1F">
              <w:t xml:space="preserve"> Af</w:t>
            </w:r>
            <w:r>
              <w:t>o_SSW_SBA_A8</w:t>
            </w:r>
          </w:p>
        </w:tc>
      </w:tr>
      <w:tr w:rsidR="0032057B" w:rsidTr="00A14D1F">
        <w:trPr>
          <w:cantSplit/>
        </w:trPr>
        <w:tc>
          <w:tcPr>
            <w:tcW w:w="2951" w:type="dxa"/>
          </w:tcPr>
          <w:p w:rsidR="0032057B" w:rsidRDefault="0032057B" w:rsidP="004F4760">
            <w:proofErr w:type="spellStart"/>
            <w:r>
              <w:t>DatKBLAk</w:t>
            </w:r>
            <w:proofErr w:type="spellEnd"/>
          </w:p>
        </w:tc>
        <w:tc>
          <w:tcPr>
            <w:tcW w:w="6121" w:type="dxa"/>
          </w:tcPr>
          <w:p w:rsidR="0032057B" w:rsidRDefault="0032057B" w:rsidP="004F4760">
            <w:r>
              <w:t>Datenkatalog zum VRZ-Basissystem gemäß BLAk-VRZ, verteilt auf verschiedene Konfigurationsbereiche. A</w:t>
            </w:r>
            <w:r>
              <w:rPr>
                <w:color w:val="auto"/>
              </w:rPr>
              <w:t xml:space="preserve">ktueller </w:t>
            </w:r>
            <w:r>
              <w:t>Stand: siehe ZID</w:t>
            </w:r>
          </w:p>
        </w:tc>
      </w:tr>
      <w:tr w:rsidR="0032057B" w:rsidRPr="00E77446" w:rsidTr="00A14D1F">
        <w:trPr>
          <w:cantSplit/>
        </w:trPr>
        <w:tc>
          <w:tcPr>
            <w:tcW w:w="2951" w:type="dxa"/>
          </w:tcPr>
          <w:p w:rsidR="0032057B" w:rsidRPr="00E77446" w:rsidRDefault="0032057B" w:rsidP="004F4760">
            <w:r w:rsidRPr="00E77446">
              <w:t>GlossarSSWSBAA8</w:t>
            </w:r>
          </w:p>
        </w:tc>
        <w:tc>
          <w:tcPr>
            <w:tcW w:w="6121" w:type="dxa"/>
          </w:tcPr>
          <w:p w:rsidR="0032057B" w:rsidRPr="00E77446" w:rsidRDefault="0032057B" w:rsidP="004F4760">
            <w:r w:rsidRPr="00E77446">
              <w:t xml:space="preserve">Glossar für das Projekt SSW-SBA-A8, </w:t>
            </w:r>
            <w:r w:rsidRPr="00E77446">
              <w:rPr>
                <w:color w:val="auto"/>
              </w:rPr>
              <w:t xml:space="preserve">aktueller Stand: </w:t>
            </w:r>
            <w:r w:rsidR="001D33AB">
              <w:rPr>
                <w:color w:val="auto"/>
              </w:rPr>
              <w:br/>
            </w:r>
            <w:r w:rsidRPr="00E77446">
              <w:rPr>
                <w:color w:val="auto"/>
              </w:rPr>
              <w:t>Glossar_SSW_SBA_A8</w:t>
            </w:r>
          </w:p>
        </w:tc>
      </w:tr>
      <w:tr w:rsidR="001C2DF6" w:rsidTr="00A14D1F">
        <w:trPr>
          <w:cantSplit/>
        </w:trPr>
        <w:tc>
          <w:tcPr>
            <w:tcW w:w="2951" w:type="dxa"/>
          </w:tcPr>
          <w:p w:rsidR="001C2DF6" w:rsidRDefault="001C2DF6" w:rsidP="00CA6FD6">
            <w:r>
              <w:t>MARZ</w:t>
            </w:r>
          </w:p>
        </w:tc>
        <w:tc>
          <w:tcPr>
            <w:tcW w:w="6121" w:type="dxa"/>
          </w:tcPr>
          <w:p w:rsidR="001C2DF6" w:rsidRDefault="001C2DF6" w:rsidP="00CA6FD6">
            <w:pPr>
              <w:rPr>
                <w:i/>
              </w:rPr>
            </w:pPr>
            <w:r>
              <w:t xml:space="preserve">Merkblatt für die Ausstattung von Verkehrsrechnerzentralen und </w:t>
            </w:r>
            <w:proofErr w:type="spellStart"/>
            <w:r>
              <w:t>Unter</w:t>
            </w:r>
            <w:r>
              <w:softHyphen/>
              <w:t>zentralen</w:t>
            </w:r>
            <w:proofErr w:type="spellEnd"/>
            <w:r>
              <w:t>, Ausgabe 1999</w:t>
            </w:r>
          </w:p>
        </w:tc>
      </w:tr>
      <w:tr w:rsidR="001C2DF6" w:rsidTr="00A14D1F">
        <w:trPr>
          <w:cantSplit/>
        </w:trPr>
        <w:tc>
          <w:tcPr>
            <w:tcW w:w="2951" w:type="dxa"/>
          </w:tcPr>
          <w:p w:rsidR="001C2DF6" w:rsidRDefault="001C2DF6" w:rsidP="00CA6FD6">
            <w:r>
              <w:t>PHbSSWSBAA8</w:t>
            </w:r>
          </w:p>
        </w:tc>
        <w:tc>
          <w:tcPr>
            <w:tcW w:w="6121" w:type="dxa"/>
          </w:tcPr>
          <w:p w:rsidR="001C2DF6" w:rsidRDefault="001C2DF6" w:rsidP="00CA6FD6">
            <w:pPr>
              <w:rPr>
                <w:lang w:val="de-AT"/>
              </w:rPr>
            </w:pPr>
            <w:r>
              <w:t>Projekthandbuch zur Entwicklung einer standardisierten Steu</w:t>
            </w:r>
            <w:r>
              <w:t>e</w:t>
            </w:r>
            <w:r>
              <w:t>rungssoftware für eine Streckenbeeinflussungsanlage am Beispiel der A8 zwischen AD Leonberg und AS Wendlingen, aktueller Stand: PHb_SSW_SBA_A8</w:t>
            </w:r>
          </w:p>
        </w:tc>
      </w:tr>
      <w:tr w:rsidR="00200843" w:rsidTr="00A14D1F">
        <w:trPr>
          <w:cantSplit/>
        </w:trPr>
        <w:tc>
          <w:tcPr>
            <w:tcW w:w="2951" w:type="dxa"/>
          </w:tcPr>
          <w:p w:rsidR="00200843" w:rsidRDefault="00A14D1F" w:rsidP="00CA6FD6">
            <w:r w:rsidRPr="00EB3B53">
              <w:rPr>
                <w:rFonts w:cs="Arial"/>
              </w:rPr>
              <w:t>PLaNT_135.221.10_07.10.15_TLS-over-IP</w:t>
            </w:r>
          </w:p>
        </w:tc>
        <w:tc>
          <w:tcPr>
            <w:tcW w:w="6121" w:type="dxa"/>
          </w:tcPr>
          <w:p w:rsidR="00200843" w:rsidRPr="00771655" w:rsidRDefault="00A14D1F" w:rsidP="00771655">
            <w:pPr>
              <w:jc w:val="left"/>
            </w:pPr>
            <w:r w:rsidRPr="00EB3B53">
              <w:rPr>
                <w:rFonts w:cs="Arial"/>
              </w:rPr>
              <w:t xml:space="preserve">TLS </w:t>
            </w:r>
            <w:proofErr w:type="spellStart"/>
            <w:r w:rsidRPr="00EB3B53">
              <w:rPr>
                <w:rFonts w:cs="Arial"/>
              </w:rPr>
              <w:t>over</w:t>
            </w:r>
            <w:proofErr w:type="spellEnd"/>
            <w:r w:rsidRPr="00EB3B53">
              <w:rPr>
                <w:rFonts w:cs="Arial"/>
              </w:rPr>
              <w:t xml:space="preserve"> IP – Technische Spezifikation. Planungshandbuch der ASFINAG, Version 1.2, Stand 15.10.2007</w:t>
            </w:r>
          </w:p>
        </w:tc>
      </w:tr>
      <w:tr w:rsidR="001C2DF6" w:rsidTr="00A14D1F">
        <w:trPr>
          <w:cantSplit/>
        </w:trPr>
        <w:tc>
          <w:tcPr>
            <w:tcW w:w="2951" w:type="dxa"/>
          </w:tcPr>
          <w:p w:rsidR="001C2DF6" w:rsidRDefault="001C2DF6" w:rsidP="00CA6FD6">
            <w:pPr>
              <w:rPr>
                <w:sz w:val="22"/>
              </w:rPr>
            </w:pPr>
            <w:bookmarkStart w:id="41" w:name="OLE_LINK1"/>
            <w:proofErr w:type="spellStart"/>
            <w:r>
              <w:t>SysArcBLAk</w:t>
            </w:r>
            <w:bookmarkEnd w:id="41"/>
            <w:proofErr w:type="spellEnd"/>
          </w:p>
        </w:tc>
        <w:tc>
          <w:tcPr>
            <w:tcW w:w="6121" w:type="dxa"/>
          </w:tcPr>
          <w:p w:rsidR="001C2DF6" w:rsidRDefault="001C2DF6" w:rsidP="00CA6FD6">
            <w:pPr>
              <w:rPr>
                <w:sz w:val="22"/>
              </w:rPr>
            </w:pPr>
            <w:r>
              <w:t>Systemarchitektur zum VRZ-Basissystem gemäß BLAk-VRZ, akt</w:t>
            </w:r>
            <w:r>
              <w:t>u</w:t>
            </w:r>
            <w:r>
              <w:t>eller Stand</w:t>
            </w:r>
            <w:r w:rsidR="007B0C86">
              <w:t>:</w:t>
            </w:r>
            <w:r>
              <w:t xml:space="preserve"> SE-02.00.00.00.00-SysArc</w:t>
            </w:r>
          </w:p>
        </w:tc>
      </w:tr>
      <w:tr w:rsidR="00114DDA" w:rsidTr="00A14D1F">
        <w:trPr>
          <w:cantSplit/>
        </w:trPr>
        <w:tc>
          <w:tcPr>
            <w:tcW w:w="2951" w:type="dxa"/>
          </w:tcPr>
          <w:p w:rsidR="00114DDA" w:rsidRDefault="00114DDA" w:rsidP="00724CA4">
            <w:pPr>
              <w:rPr>
                <w:sz w:val="22"/>
              </w:rPr>
            </w:pPr>
            <w:proofErr w:type="spellStart"/>
            <w:r>
              <w:t>TAnfSysBLAk</w:t>
            </w:r>
            <w:proofErr w:type="spellEnd"/>
          </w:p>
        </w:tc>
        <w:tc>
          <w:tcPr>
            <w:tcW w:w="6121" w:type="dxa"/>
          </w:tcPr>
          <w:p w:rsidR="00114DDA" w:rsidRPr="00114DDA" w:rsidRDefault="00114DDA" w:rsidP="00724CA4">
            <w:r>
              <w:t xml:space="preserve">Technische Anforderungen </w:t>
            </w:r>
            <w:r w:rsidRPr="00114DDA">
              <w:t>Segment 10 - System (</w:t>
            </w:r>
            <w:proofErr w:type="spellStart"/>
            <w:r w:rsidRPr="00114DDA">
              <w:t>Sys</w:t>
            </w:r>
            <w:proofErr w:type="spellEnd"/>
            <w:r w:rsidRPr="00114DDA">
              <w:t xml:space="preserve">) </w:t>
            </w:r>
            <w:r>
              <w:t xml:space="preserve">des VRZ-Basissystems gemäß BLAk-VRZ, aktueller Stand: </w:t>
            </w:r>
            <w:r w:rsidRPr="00114DDA">
              <w:t>SE-02.10.00.00.00-TAnf-2.0</w:t>
            </w:r>
          </w:p>
        </w:tc>
      </w:tr>
      <w:tr w:rsidR="001C2DF6" w:rsidTr="00A14D1F">
        <w:trPr>
          <w:cantSplit/>
        </w:trPr>
        <w:tc>
          <w:tcPr>
            <w:tcW w:w="2951" w:type="dxa"/>
          </w:tcPr>
          <w:p w:rsidR="001C2DF6" w:rsidRDefault="001C2DF6" w:rsidP="00CA6FD6">
            <w:r>
              <w:t>TLS</w:t>
            </w:r>
          </w:p>
        </w:tc>
        <w:tc>
          <w:tcPr>
            <w:tcW w:w="6121" w:type="dxa"/>
          </w:tcPr>
          <w:p w:rsidR="001C2DF6" w:rsidRPr="00094A7E" w:rsidRDefault="001C2DF6" w:rsidP="00CA6FD6">
            <w:r w:rsidRPr="00094A7E">
              <w:t xml:space="preserve">Technische Lieferbedingungen für Streckenstationen, Ausgabe 2002 und ältere Versionen </w:t>
            </w:r>
          </w:p>
        </w:tc>
      </w:tr>
      <w:tr w:rsidR="001C2DF6" w:rsidTr="00A14D1F">
        <w:trPr>
          <w:cantSplit/>
        </w:trPr>
        <w:tc>
          <w:tcPr>
            <w:tcW w:w="2951" w:type="dxa"/>
          </w:tcPr>
          <w:p w:rsidR="001C2DF6" w:rsidRDefault="001C2DF6" w:rsidP="00CA6FD6">
            <w:r>
              <w:t>V-Modell</w:t>
            </w:r>
          </w:p>
        </w:tc>
        <w:tc>
          <w:tcPr>
            <w:tcW w:w="6121" w:type="dxa"/>
          </w:tcPr>
          <w:p w:rsidR="001C2DF6" w:rsidRDefault="001C2DF6" w:rsidP="00CA6FD6">
            <w:r>
              <w:t>V-Modell – Entwicklungsstandard für IT-Systeme (</w:t>
            </w:r>
            <w:proofErr w:type="spellStart"/>
            <w:r>
              <w:t>EstdIT</w:t>
            </w:r>
            <w:proofErr w:type="spellEnd"/>
            <w:r>
              <w:t>), Version 1997</w:t>
            </w:r>
          </w:p>
        </w:tc>
      </w:tr>
    </w:tbl>
    <w:p w:rsidR="00E93B21" w:rsidRDefault="00E93B21" w:rsidP="00E93B21"/>
    <w:p w:rsidR="009A2324" w:rsidRDefault="009A2324" w:rsidP="00E93B21"/>
    <w:p w:rsidR="009A2324" w:rsidRDefault="009A2324" w:rsidP="00E93B21"/>
    <w:p w:rsidR="009A2324" w:rsidRDefault="009A2324" w:rsidP="00E93B21"/>
    <w:p w:rsidR="009A2324" w:rsidRDefault="009A2324" w:rsidP="00E93B21"/>
    <w:p w:rsidR="004D0F95" w:rsidRDefault="004D0F95">
      <w:pPr>
        <w:pStyle w:val="berschrift2"/>
        <w:ind w:right="510"/>
      </w:pPr>
      <w:bookmarkStart w:id="42" w:name="_Toc397928559"/>
      <w:r>
        <w:lastRenderedPageBreak/>
        <w:t>Abbildungsverzeichnis</w:t>
      </w:r>
      <w:bookmarkEnd w:id="42"/>
    </w:p>
    <w:bookmarkStart w:id="43" w:name="_Toc332510724"/>
    <w:p w:rsidR="00CE7F91" w:rsidRDefault="008B450A">
      <w:pPr>
        <w:pStyle w:val="Abbildungsverzeichnis"/>
        <w:rPr>
          <w:rFonts w:asciiTheme="minorHAnsi" w:eastAsiaTheme="minorEastAsia" w:hAnsiTheme="minorHAnsi" w:cstheme="minorBidi"/>
          <w:noProof/>
          <w:color w:val="auto"/>
          <w:sz w:val="22"/>
          <w:szCs w:val="22"/>
        </w:rPr>
      </w:pPr>
      <w:r w:rsidRPr="009B1BED">
        <w:fldChar w:fldCharType="begin"/>
      </w:r>
      <w:r w:rsidR="004D0F95" w:rsidRPr="009B1BED">
        <w:instrText xml:space="preserve"> TOC \h \z \c "Abbildung" </w:instrText>
      </w:r>
      <w:r w:rsidRPr="009B1BED">
        <w:fldChar w:fldCharType="separate"/>
      </w:r>
      <w:hyperlink w:anchor="_Toc397928620" w:history="1">
        <w:r w:rsidR="00CE7F91" w:rsidRPr="00F97F60">
          <w:rPr>
            <w:rStyle w:val="Hyperlink"/>
            <w:noProof/>
          </w:rPr>
          <w:t>Abbildung 1: Systemaufbau</w:t>
        </w:r>
        <w:r w:rsidR="00CE7F91">
          <w:rPr>
            <w:noProof/>
            <w:webHidden/>
          </w:rPr>
          <w:tab/>
        </w:r>
        <w:r w:rsidR="00CE7F91">
          <w:rPr>
            <w:noProof/>
            <w:webHidden/>
          </w:rPr>
          <w:fldChar w:fldCharType="begin"/>
        </w:r>
        <w:r w:rsidR="00CE7F91">
          <w:rPr>
            <w:noProof/>
            <w:webHidden/>
          </w:rPr>
          <w:instrText xml:space="preserve"> PAGEREF _Toc397928620 \h </w:instrText>
        </w:r>
        <w:r w:rsidR="00CE7F91">
          <w:rPr>
            <w:noProof/>
            <w:webHidden/>
          </w:rPr>
        </w:r>
        <w:r w:rsidR="00CE7F91">
          <w:rPr>
            <w:noProof/>
            <w:webHidden/>
          </w:rPr>
          <w:fldChar w:fldCharType="separate"/>
        </w:r>
        <w:r w:rsidR="008C7D86">
          <w:rPr>
            <w:noProof/>
            <w:webHidden/>
          </w:rPr>
          <w:t>12</w:t>
        </w:r>
        <w:r w:rsidR="00CE7F91">
          <w:rPr>
            <w:noProof/>
            <w:webHidden/>
          </w:rPr>
          <w:fldChar w:fldCharType="end"/>
        </w:r>
      </w:hyperlink>
    </w:p>
    <w:p w:rsidR="00CE7F91" w:rsidRDefault="00CE7F91">
      <w:pPr>
        <w:pStyle w:val="Abbildungsverzeichnis"/>
        <w:rPr>
          <w:rFonts w:asciiTheme="minorHAnsi" w:eastAsiaTheme="minorEastAsia" w:hAnsiTheme="minorHAnsi" w:cstheme="minorBidi"/>
          <w:noProof/>
          <w:color w:val="auto"/>
          <w:sz w:val="22"/>
          <w:szCs w:val="22"/>
        </w:rPr>
      </w:pPr>
      <w:hyperlink w:anchor="_Toc397928621" w:history="1">
        <w:r w:rsidRPr="00F97F60">
          <w:rPr>
            <w:rStyle w:val="Hyperlink"/>
            <w:noProof/>
          </w:rPr>
          <w:t>Abbildung 2: Systemarchitektur nach dem Schema der Datenverteilerarchitektur</w:t>
        </w:r>
        <w:r>
          <w:rPr>
            <w:noProof/>
            <w:webHidden/>
          </w:rPr>
          <w:tab/>
        </w:r>
        <w:r>
          <w:rPr>
            <w:noProof/>
            <w:webHidden/>
          </w:rPr>
          <w:fldChar w:fldCharType="begin"/>
        </w:r>
        <w:r>
          <w:rPr>
            <w:noProof/>
            <w:webHidden/>
          </w:rPr>
          <w:instrText xml:space="preserve"> PAGEREF _Toc397928621 \h </w:instrText>
        </w:r>
        <w:r>
          <w:rPr>
            <w:noProof/>
            <w:webHidden/>
          </w:rPr>
        </w:r>
        <w:r>
          <w:rPr>
            <w:noProof/>
            <w:webHidden/>
          </w:rPr>
          <w:fldChar w:fldCharType="separate"/>
        </w:r>
        <w:r w:rsidR="008C7D86">
          <w:rPr>
            <w:noProof/>
            <w:webHidden/>
          </w:rPr>
          <w:t>15</w:t>
        </w:r>
        <w:r>
          <w:rPr>
            <w:noProof/>
            <w:webHidden/>
          </w:rPr>
          <w:fldChar w:fldCharType="end"/>
        </w:r>
      </w:hyperlink>
    </w:p>
    <w:p w:rsidR="00CE7F91" w:rsidRDefault="00CE7F91">
      <w:pPr>
        <w:pStyle w:val="Abbildungsverzeichnis"/>
        <w:rPr>
          <w:rFonts w:asciiTheme="minorHAnsi" w:eastAsiaTheme="minorEastAsia" w:hAnsiTheme="minorHAnsi" w:cstheme="minorBidi"/>
          <w:noProof/>
          <w:color w:val="auto"/>
          <w:sz w:val="22"/>
          <w:szCs w:val="22"/>
        </w:rPr>
      </w:pPr>
      <w:hyperlink w:anchor="_Toc397928622" w:history="1">
        <w:r w:rsidRPr="00F97F60">
          <w:rPr>
            <w:rStyle w:val="Hyperlink"/>
            <w:noProof/>
          </w:rPr>
          <w:t>Abbildung 3: Überblick über das Segment „Steuerung“</w:t>
        </w:r>
        <w:r>
          <w:rPr>
            <w:noProof/>
            <w:webHidden/>
          </w:rPr>
          <w:tab/>
        </w:r>
        <w:r>
          <w:rPr>
            <w:noProof/>
            <w:webHidden/>
          </w:rPr>
          <w:fldChar w:fldCharType="begin"/>
        </w:r>
        <w:r>
          <w:rPr>
            <w:noProof/>
            <w:webHidden/>
          </w:rPr>
          <w:instrText xml:space="preserve"> PAGEREF _Toc397928622 \h </w:instrText>
        </w:r>
        <w:r>
          <w:rPr>
            <w:noProof/>
            <w:webHidden/>
          </w:rPr>
        </w:r>
        <w:r>
          <w:rPr>
            <w:noProof/>
            <w:webHidden/>
          </w:rPr>
          <w:fldChar w:fldCharType="separate"/>
        </w:r>
        <w:r w:rsidR="008C7D86">
          <w:rPr>
            <w:noProof/>
            <w:webHidden/>
          </w:rPr>
          <w:t>16</w:t>
        </w:r>
        <w:r>
          <w:rPr>
            <w:noProof/>
            <w:webHidden/>
          </w:rPr>
          <w:fldChar w:fldCharType="end"/>
        </w:r>
      </w:hyperlink>
    </w:p>
    <w:p w:rsidR="00CE7F91" w:rsidRDefault="00CE7F91">
      <w:pPr>
        <w:pStyle w:val="Abbildungsverzeichnis"/>
        <w:rPr>
          <w:rFonts w:asciiTheme="minorHAnsi" w:eastAsiaTheme="minorEastAsia" w:hAnsiTheme="minorHAnsi" w:cstheme="minorBidi"/>
          <w:noProof/>
          <w:color w:val="auto"/>
          <w:sz w:val="22"/>
          <w:szCs w:val="22"/>
        </w:rPr>
      </w:pPr>
      <w:hyperlink w:anchor="_Toc397928623" w:history="1">
        <w:r w:rsidRPr="00F97F60">
          <w:rPr>
            <w:rStyle w:val="Hyperlink"/>
            <w:noProof/>
          </w:rPr>
          <w:t>Abbildung 4: Einbindung der Fertigprodukte in den Steuerungsablauf</w:t>
        </w:r>
        <w:r>
          <w:rPr>
            <w:noProof/>
            <w:webHidden/>
          </w:rPr>
          <w:tab/>
        </w:r>
        <w:r>
          <w:rPr>
            <w:noProof/>
            <w:webHidden/>
          </w:rPr>
          <w:fldChar w:fldCharType="begin"/>
        </w:r>
        <w:r>
          <w:rPr>
            <w:noProof/>
            <w:webHidden/>
          </w:rPr>
          <w:instrText xml:space="preserve"> PAGEREF _Toc397928623 \h </w:instrText>
        </w:r>
        <w:r>
          <w:rPr>
            <w:noProof/>
            <w:webHidden/>
          </w:rPr>
        </w:r>
        <w:r>
          <w:rPr>
            <w:noProof/>
            <w:webHidden/>
          </w:rPr>
          <w:fldChar w:fldCharType="separate"/>
        </w:r>
        <w:r w:rsidR="008C7D86">
          <w:rPr>
            <w:noProof/>
            <w:webHidden/>
          </w:rPr>
          <w:t>19</w:t>
        </w:r>
        <w:r>
          <w:rPr>
            <w:noProof/>
            <w:webHidden/>
          </w:rPr>
          <w:fldChar w:fldCharType="end"/>
        </w:r>
      </w:hyperlink>
    </w:p>
    <w:p w:rsidR="00CE7F91" w:rsidRDefault="00CE7F91">
      <w:pPr>
        <w:pStyle w:val="Abbildungsverzeichnis"/>
        <w:rPr>
          <w:rFonts w:asciiTheme="minorHAnsi" w:eastAsiaTheme="minorEastAsia" w:hAnsiTheme="minorHAnsi" w:cstheme="minorBidi"/>
          <w:noProof/>
          <w:color w:val="auto"/>
          <w:sz w:val="22"/>
          <w:szCs w:val="22"/>
        </w:rPr>
      </w:pPr>
      <w:hyperlink w:anchor="_Toc397928624" w:history="1">
        <w:r w:rsidRPr="00F97F60">
          <w:rPr>
            <w:rStyle w:val="Hyperlink"/>
            <w:noProof/>
          </w:rPr>
          <w:t>Abbildung 5: Darstellung der Ursacheneinheit</w:t>
        </w:r>
        <w:r>
          <w:rPr>
            <w:noProof/>
            <w:webHidden/>
          </w:rPr>
          <w:tab/>
        </w:r>
        <w:r>
          <w:rPr>
            <w:noProof/>
            <w:webHidden/>
          </w:rPr>
          <w:fldChar w:fldCharType="begin"/>
        </w:r>
        <w:r>
          <w:rPr>
            <w:noProof/>
            <w:webHidden/>
          </w:rPr>
          <w:instrText xml:space="preserve"> PAGEREF _Toc397928624 \h </w:instrText>
        </w:r>
        <w:r>
          <w:rPr>
            <w:noProof/>
            <w:webHidden/>
          </w:rPr>
        </w:r>
        <w:r>
          <w:rPr>
            <w:noProof/>
            <w:webHidden/>
          </w:rPr>
          <w:fldChar w:fldCharType="separate"/>
        </w:r>
        <w:r w:rsidR="008C7D86">
          <w:rPr>
            <w:noProof/>
            <w:webHidden/>
          </w:rPr>
          <w:t>20</w:t>
        </w:r>
        <w:r>
          <w:rPr>
            <w:noProof/>
            <w:webHidden/>
          </w:rPr>
          <w:fldChar w:fldCharType="end"/>
        </w:r>
      </w:hyperlink>
    </w:p>
    <w:p w:rsidR="00CE7F91" w:rsidRDefault="00CE7F91">
      <w:pPr>
        <w:pStyle w:val="Abbildungsverzeichnis"/>
        <w:rPr>
          <w:rFonts w:asciiTheme="minorHAnsi" w:eastAsiaTheme="minorEastAsia" w:hAnsiTheme="minorHAnsi" w:cstheme="minorBidi"/>
          <w:noProof/>
          <w:color w:val="auto"/>
          <w:sz w:val="22"/>
          <w:szCs w:val="22"/>
        </w:rPr>
      </w:pPr>
      <w:hyperlink w:anchor="_Toc397928625" w:history="1">
        <w:r w:rsidRPr="00F97F60">
          <w:rPr>
            <w:rStyle w:val="Hyperlink"/>
            <w:noProof/>
          </w:rPr>
          <w:t>Abbildung 6: Erzeugen von Maßnahmen außerhalb der SBA</w:t>
        </w:r>
        <w:r>
          <w:rPr>
            <w:noProof/>
            <w:webHidden/>
          </w:rPr>
          <w:tab/>
        </w:r>
        <w:r>
          <w:rPr>
            <w:noProof/>
            <w:webHidden/>
          </w:rPr>
          <w:fldChar w:fldCharType="begin"/>
        </w:r>
        <w:r>
          <w:rPr>
            <w:noProof/>
            <w:webHidden/>
          </w:rPr>
          <w:instrText xml:space="preserve"> PAGEREF _Toc397928625 \h </w:instrText>
        </w:r>
        <w:r>
          <w:rPr>
            <w:noProof/>
            <w:webHidden/>
          </w:rPr>
        </w:r>
        <w:r>
          <w:rPr>
            <w:noProof/>
            <w:webHidden/>
          </w:rPr>
          <w:fldChar w:fldCharType="separate"/>
        </w:r>
        <w:r w:rsidR="008C7D86">
          <w:rPr>
            <w:noProof/>
            <w:webHidden/>
          </w:rPr>
          <w:t>22</w:t>
        </w:r>
        <w:r>
          <w:rPr>
            <w:noProof/>
            <w:webHidden/>
          </w:rPr>
          <w:fldChar w:fldCharType="end"/>
        </w:r>
      </w:hyperlink>
    </w:p>
    <w:p w:rsidR="004D0F95" w:rsidRDefault="008B450A">
      <w:pPr>
        <w:ind w:right="510"/>
      </w:pPr>
      <w:r w:rsidRPr="009B1BED">
        <w:fldChar w:fldCharType="end"/>
      </w:r>
    </w:p>
    <w:p w:rsidR="004D0F95" w:rsidRDefault="004D0F95">
      <w:pPr>
        <w:pStyle w:val="berschrift2"/>
        <w:ind w:right="510"/>
      </w:pPr>
      <w:bookmarkStart w:id="44" w:name="_Toc336910998"/>
      <w:bookmarkStart w:id="45" w:name="_Toc397928560"/>
      <w:r>
        <w:t>Tabellenverzeichnis</w:t>
      </w:r>
      <w:bookmarkEnd w:id="43"/>
      <w:bookmarkEnd w:id="44"/>
      <w:bookmarkEnd w:id="45"/>
    </w:p>
    <w:p w:rsidR="00CE7F91" w:rsidRDefault="008B450A">
      <w:pPr>
        <w:pStyle w:val="Abbildungsverzeichnis"/>
        <w:rPr>
          <w:rFonts w:asciiTheme="minorHAnsi" w:eastAsiaTheme="minorEastAsia" w:hAnsiTheme="minorHAnsi" w:cstheme="minorBidi"/>
          <w:noProof/>
          <w:color w:val="auto"/>
          <w:sz w:val="22"/>
          <w:szCs w:val="22"/>
        </w:rPr>
      </w:pPr>
      <w:r>
        <w:fldChar w:fldCharType="begin"/>
      </w:r>
      <w:r w:rsidR="00773802">
        <w:instrText xml:space="preserve"> TOC \h \z \c "Tabelle" </w:instrText>
      </w:r>
      <w:r>
        <w:fldChar w:fldCharType="separate"/>
      </w:r>
      <w:hyperlink w:anchor="_Toc397928626" w:history="1">
        <w:r w:rsidR="00CE7F91" w:rsidRPr="008342FF">
          <w:rPr>
            <w:rStyle w:val="Hyperlink"/>
            <w:noProof/>
          </w:rPr>
          <w:t>Tabelle 2.1: Segmente und SW-Einheiten</w:t>
        </w:r>
        <w:r w:rsidR="00CE7F91">
          <w:rPr>
            <w:noProof/>
            <w:webHidden/>
          </w:rPr>
          <w:tab/>
        </w:r>
        <w:r w:rsidR="00CE7F91">
          <w:rPr>
            <w:noProof/>
            <w:webHidden/>
          </w:rPr>
          <w:fldChar w:fldCharType="begin"/>
        </w:r>
        <w:r w:rsidR="00CE7F91">
          <w:rPr>
            <w:noProof/>
            <w:webHidden/>
          </w:rPr>
          <w:instrText xml:space="preserve"> PAGEREF _Toc397928626 \h </w:instrText>
        </w:r>
        <w:r w:rsidR="00CE7F91">
          <w:rPr>
            <w:noProof/>
            <w:webHidden/>
          </w:rPr>
        </w:r>
        <w:r w:rsidR="00CE7F91">
          <w:rPr>
            <w:noProof/>
            <w:webHidden/>
          </w:rPr>
          <w:fldChar w:fldCharType="separate"/>
        </w:r>
        <w:r w:rsidR="008C7D86">
          <w:rPr>
            <w:noProof/>
            <w:webHidden/>
          </w:rPr>
          <w:t>11</w:t>
        </w:r>
        <w:r w:rsidR="00CE7F91">
          <w:rPr>
            <w:noProof/>
            <w:webHidden/>
          </w:rPr>
          <w:fldChar w:fldCharType="end"/>
        </w:r>
      </w:hyperlink>
    </w:p>
    <w:p w:rsidR="00CE7F91" w:rsidRDefault="00CE7F91">
      <w:pPr>
        <w:pStyle w:val="Abbildungsverzeichnis"/>
        <w:rPr>
          <w:rFonts w:asciiTheme="minorHAnsi" w:eastAsiaTheme="minorEastAsia" w:hAnsiTheme="minorHAnsi" w:cstheme="minorBidi"/>
          <w:noProof/>
          <w:color w:val="auto"/>
          <w:sz w:val="22"/>
          <w:szCs w:val="22"/>
        </w:rPr>
      </w:pPr>
      <w:hyperlink w:anchor="_Toc397928627" w:history="1">
        <w:r w:rsidRPr="008342FF">
          <w:rPr>
            <w:rStyle w:val="Hyperlink"/>
            <w:noProof/>
          </w:rPr>
          <w:t>Tabelle 2.2: Segment Hardware und HW-Einheiten</w:t>
        </w:r>
        <w:r>
          <w:rPr>
            <w:noProof/>
            <w:webHidden/>
          </w:rPr>
          <w:tab/>
        </w:r>
        <w:r>
          <w:rPr>
            <w:noProof/>
            <w:webHidden/>
          </w:rPr>
          <w:fldChar w:fldCharType="begin"/>
        </w:r>
        <w:r>
          <w:rPr>
            <w:noProof/>
            <w:webHidden/>
          </w:rPr>
          <w:instrText xml:space="preserve"> PAGEREF _Toc397928627 \h </w:instrText>
        </w:r>
        <w:r>
          <w:rPr>
            <w:noProof/>
            <w:webHidden/>
          </w:rPr>
        </w:r>
        <w:r>
          <w:rPr>
            <w:noProof/>
            <w:webHidden/>
          </w:rPr>
          <w:fldChar w:fldCharType="separate"/>
        </w:r>
        <w:r w:rsidR="008C7D86">
          <w:rPr>
            <w:noProof/>
            <w:webHidden/>
          </w:rPr>
          <w:t>11</w:t>
        </w:r>
        <w:r>
          <w:rPr>
            <w:noProof/>
            <w:webHidden/>
          </w:rPr>
          <w:fldChar w:fldCharType="end"/>
        </w:r>
      </w:hyperlink>
    </w:p>
    <w:p w:rsidR="00CE7F91" w:rsidRDefault="00CE7F91">
      <w:pPr>
        <w:pStyle w:val="Abbildungsverzeichnis"/>
        <w:rPr>
          <w:rFonts w:asciiTheme="minorHAnsi" w:eastAsiaTheme="minorEastAsia" w:hAnsiTheme="minorHAnsi" w:cstheme="minorBidi"/>
          <w:noProof/>
          <w:color w:val="auto"/>
          <w:sz w:val="22"/>
          <w:szCs w:val="22"/>
        </w:rPr>
      </w:pPr>
      <w:hyperlink w:anchor="_Toc397928628" w:history="1">
        <w:r w:rsidRPr="008342FF">
          <w:rPr>
            <w:rStyle w:val="Hyperlink"/>
            <w:noProof/>
          </w:rPr>
          <w:t>Tabelle 2.3: Systemexterne Schnittstellen</w:t>
        </w:r>
        <w:r>
          <w:rPr>
            <w:noProof/>
            <w:webHidden/>
          </w:rPr>
          <w:tab/>
        </w:r>
        <w:r>
          <w:rPr>
            <w:noProof/>
            <w:webHidden/>
          </w:rPr>
          <w:fldChar w:fldCharType="begin"/>
        </w:r>
        <w:r>
          <w:rPr>
            <w:noProof/>
            <w:webHidden/>
          </w:rPr>
          <w:instrText xml:space="preserve"> PAGEREF _Toc397928628 \h </w:instrText>
        </w:r>
        <w:r>
          <w:rPr>
            <w:noProof/>
            <w:webHidden/>
          </w:rPr>
        </w:r>
        <w:r>
          <w:rPr>
            <w:noProof/>
            <w:webHidden/>
          </w:rPr>
          <w:fldChar w:fldCharType="separate"/>
        </w:r>
        <w:r w:rsidR="008C7D86">
          <w:rPr>
            <w:noProof/>
            <w:webHidden/>
          </w:rPr>
          <w:t>13</w:t>
        </w:r>
        <w:r>
          <w:rPr>
            <w:noProof/>
            <w:webHidden/>
          </w:rPr>
          <w:fldChar w:fldCharType="end"/>
        </w:r>
      </w:hyperlink>
    </w:p>
    <w:p w:rsidR="004D0F95" w:rsidRDefault="008B450A" w:rsidP="00E93B21">
      <w:r>
        <w:fldChar w:fldCharType="end"/>
      </w:r>
    </w:p>
    <w:p w:rsidR="004D0F95" w:rsidRDefault="004D0F95">
      <w:pPr>
        <w:pStyle w:val="berschrift1"/>
      </w:pPr>
      <w:bookmarkStart w:id="46" w:name="_Toc397928561"/>
      <w:bookmarkEnd w:id="10"/>
      <w:bookmarkEnd w:id="11"/>
      <w:bookmarkEnd w:id="12"/>
      <w:bookmarkEnd w:id="13"/>
      <w:bookmarkEnd w:id="14"/>
      <w:bookmarkEnd w:id="15"/>
      <w:bookmarkEnd w:id="16"/>
      <w:bookmarkEnd w:id="17"/>
      <w:bookmarkEnd w:id="18"/>
      <w:bookmarkEnd w:id="19"/>
      <w:bookmarkEnd w:id="20"/>
      <w:r>
        <w:lastRenderedPageBreak/>
        <w:t>Zweck des Dokuments</w:t>
      </w:r>
      <w:bookmarkEnd w:id="46"/>
    </w:p>
    <w:p w:rsidR="0015195B" w:rsidRDefault="0015195B" w:rsidP="00877AB2">
      <w:r>
        <w:t xml:space="preserve">Ziel dieser Systemarchitektur ist die Festlegung der technischen Struktur einer </w:t>
      </w:r>
      <w:r w:rsidR="00877AB2">
        <w:t>Unterzentrale (</w:t>
      </w:r>
      <w:r>
        <w:t>UZ</w:t>
      </w:r>
      <w:r w:rsidR="00877AB2">
        <w:t>)</w:t>
      </w:r>
      <w:r>
        <w:t xml:space="preserve"> zur Steuerung von Streckenbeeinflussungsanlagen mittels einer standardisierten Steuerungssoftware. Dabei wird das System unter besonderer Berücksichtigung des VRZ-Basissystems und des VRZ3-Projekts in Segmente, SW- und HW-Einheiten unterteilt. Diesen identifizierten Systembestandteilen werden die Anwenderforderungen zugeordnet. Außerdem enthält das Dokument mögliche Lösung</w:t>
      </w:r>
      <w:r>
        <w:t>s</w:t>
      </w:r>
      <w:r>
        <w:t>vorschläge und Ergebnisse von Realisierbarkeitsuntersuchungen. Die erstmalige Implementierung des Systems wird an der SBA B27 für Verifizierungs</w:t>
      </w:r>
      <w:r w:rsidR="00877AB2">
        <w:t>-</w:t>
      </w:r>
      <w:r>
        <w:t xml:space="preserve"> und Validierungszwecke vorgenommen. Das System ist danach in der SBA A8 im Bereich zwischen AD Leonberg – AS Wendlingen einzusetzen (Projekt „SSW-SBA-A8“)."</w:t>
      </w:r>
    </w:p>
    <w:p w:rsidR="004D0F95" w:rsidRDefault="004D0F95" w:rsidP="0015195B"/>
    <w:p w:rsidR="004D0F95" w:rsidRDefault="004D0F95">
      <w:pPr>
        <w:pStyle w:val="berschrift1"/>
      </w:pPr>
      <w:bookmarkStart w:id="47" w:name="_Toc501334225"/>
      <w:bookmarkStart w:id="48" w:name="_Toc13307740"/>
      <w:bookmarkStart w:id="49" w:name="_Toc397928562"/>
      <w:r>
        <w:lastRenderedPageBreak/>
        <w:t>Struktur des Systems</w:t>
      </w:r>
      <w:bookmarkEnd w:id="47"/>
      <w:bookmarkEnd w:id="48"/>
      <w:bookmarkEnd w:id="49"/>
    </w:p>
    <w:p w:rsidR="004D0F95" w:rsidRDefault="004D0F95">
      <w:pPr>
        <w:pStyle w:val="berschrift2"/>
      </w:pPr>
      <w:bookmarkStart w:id="50" w:name="_Toc455399073"/>
      <w:bookmarkStart w:id="51" w:name="_Toc501334226"/>
      <w:bookmarkStart w:id="52" w:name="_Toc13307741"/>
      <w:bookmarkStart w:id="53" w:name="_Toc397928563"/>
      <w:r>
        <w:t>Darstellung der technischen Systemarchitektur</w:t>
      </w:r>
      <w:bookmarkEnd w:id="50"/>
      <w:bookmarkEnd w:id="51"/>
      <w:bookmarkEnd w:id="52"/>
      <w:bookmarkEnd w:id="53"/>
    </w:p>
    <w:p w:rsidR="00994F2C" w:rsidRPr="00956AC3" w:rsidRDefault="00994F2C" w:rsidP="00643339">
      <w:pPr>
        <w:pStyle w:val="berschrift3"/>
      </w:pPr>
      <w:bookmarkStart w:id="54" w:name="_Toc501334227"/>
      <w:bookmarkStart w:id="55" w:name="_Toc13307742"/>
      <w:bookmarkStart w:id="56" w:name="_Toc397928564"/>
      <w:r>
        <w:t>Technischer Aufbau des Systems</w:t>
      </w:r>
      <w:bookmarkEnd w:id="56"/>
    </w:p>
    <w:p w:rsidR="004D0F95" w:rsidRPr="00956AC3" w:rsidRDefault="00890344" w:rsidP="003C4C4C">
      <w:pPr>
        <w:pStyle w:val="berschrift4"/>
      </w:pPr>
      <w:bookmarkStart w:id="57" w:name="_Toc397928565"/>
      <w:bookmarkEnd w:id="54"/>
      <w:bookmarkEnd w:id="55"/>
      <w:r>
        <w:t>Gesamtbetrachtung</w:t>
      </w:r>
      <w:bookmarkEnd w:id="57"/>
    </w:p>
    <w:p w:rsidR="0085201F" w:rsidRDefault="0085201F" w:rsidP="0085201F">
      <w:r>
        <w:t>Das System SSW-SBA-A8 lässt sich in Anlehnung an die Segmentierung des VRZ-Basissystems in die folgenden Segmente</w:t>
      </w:r>
      <w:r w:rsidR="00114E0A">
        <w:t xml:space="preserve"> und</w:t>
      </w:r>
      <w:r w:rsidR="00EC77B3">
        <w:t xml:space="preserve"> </w:t>
      </w:r>
      <w:r>
        <w:t>Software</w:t>
      </w:r>
      <w:r w:rsidR="00114E0A">
        <w:t xml:space="preserve">einheiten </w:t>
      </w:r>
      <w:r>
        <w:t>gliedern:</w:t>
      </w:r>
    </w:p>
    <w:tbl>
      <w:tblPr>
        <w:tblW w:w="9080" w:type="dxa"/>
        <w:tblInd w:w="54" w:type="dxa"/>
        <w:tblCellMar>
          <w:left w:w="70" w:type="dxa"/>
          <w:right w:w="70" w:type="dxa"/>
        </w:tblCellMar>
        <w:tblLook w:val="0000"/>
      </w:tblPr>
      <w:tblGrid>
        <w:gridCol w:w="2112"/>
        <w:gridCol w:w="3137"/>
        <w:gridCol w:w="1125"/>
        <w:gridCol w:w="1495"/>
        <w:gridCol w:w="1211"/>
      </w:tblGrid>
      <w:tr w:rsidR="0085201F" w:rsidRPr="00161673">
        <w:trPr>
          <w:cantSplit/>
          <w:trHeight w:val="525"/>
          <w:tblHeader/>
        </w:trPr>
        <w:tc>
          <w:tcPr>
            <w:tcW w:w="1730" w:type="dxa"/>
            <w:tcBorders>
              <w:top w:val="single" w:sz="8" w:space="0" w:color="auto"/>
              <w:left w:val="single" w:sz="8" w:space="0" w:color="auto"/>
              <w:bottom w:val="single" w:sz="8" w:space="0" w:color="auto"/>
              <w:right w:val="single" w:sz="8" w:space="0" w:color="auto"/>
            </w:tcBorders>
            <w:shd w:val="clear" w:color="auto" w:fill="F3F3F3"/>
          </w:tcPr>
          <w:p w:rsidR="0085201F" w:rsidRPr="00161673" w:rsidRDefault="0085201F" w:rsidP="00097767">
            <w:pPr>
              <w:pStyle w:val="TableHeader"/>
            </w:pPr>
            <w:r w:rsidRPr="00161673">
              <w:rPr>
                <w:lang w:val="en-GB"/>
              </w:rPr>
              <w:t>Segment</w:t>
            </w:r>
          </w:p>
        </w:tc>
        <w:tc>
          <w:tcPr>
            <w:tcW w:w="3375" w:type="dxa"/>
            <w:tcBorders>
              <w:top w:val="single" w:sz="8" w:space="0" w:color="auto"/>
              <w:left w:val="nil"/>
              <w:bottom w:val="single" w:sz="8" w:space="0" w:color="auto"/>
              <w:right w:val="single" w:sz="8" w:space="0" w:color="auto"/>
            </w:tcBorders>
            <w:shd w:val="clear" w:color="auto" w:fill="F3F3F3"/>
          </w:tcPr>
          <w:p w:rsidR="0085201F" w:rsidRPr="00161673" w:rsidRDefault="0085201F" w:rsidP="00097767">
            <w:pPr>
              <w:pStyle w:val="TableHeader"/>
            </w:pPr>
            <w:r w:rsidRPr="00161673">
              <w:rPr>
                <w:lang w:val="en-GB"/>
              </w:rPr>
              <w:t>SWE</w:t>
            </w:r>
          </w:p>
        </w:tc>
        <w:tc>
          <w:tcPr>
            <w:tcW w:w="1224" w:type="dxa"/>
            <w:tcBorders>
              <w:top w:val="single" w:sz="8" w:space="0" w:color="auto"/>
              <w:left w:val="nil"/>
              <w:bottom w:val="single" w:sz="8" w:space="0" w:color="auto"/>
              <w:right w:val="single" w:sz="8" w:space="0" w:color="auto"/>
            </w:tcBorders>
            <w:shd w:val="clear" w:color="auto" w:fill="F3F3F3"/>
          </w:tcPr>
          <w:p w:rsidR="0085201F" w:rsidRPr="00161673" w:rsidRDefault="0085201F" w:rsidP="00097767">
            <w:pPr>
              <w:pStyle w:val="TableHeader"/>
            </w:pPr>
            <w:proofErr w:type="spellStart"/>
            <w:r>
              <w:rPr>
                <w:lang w:val="en-GB"/>
              </w:rPr>
              <w:t>Fertig</w:t>
            </w:r>
            <w:r w:rsidR="004F4760">
              <w:rPr>
                <w:lang w:val="en-GB"/>
              </w:rPr>
              <w:softHyphen/>
            </w:r>
            <w:r>
              <w:rPr>
                <w:lang w:val="en-GB"/>
              </w:rPr>
              <w:t>produkt</w:t>
            </w:r>
            <w:proofErr w:type="spellEnd"/>
            <w:r w:rsidR="00097767">
              <w:rPr>
                <w:lang w:val="en-GB"/>
              </w:rPr>
              <w:t xml:space="preserve"> </w:t>
            </w:r>
          </w:p>
        </w:tc>
        <w:tc>
          <w:tcPr>
            <w:tcW w:w="1568" w:type="dxa"/>
            <w:tcBorders>
              <w:top w:val="single" w:sz="8" w:space="0" w:color="auto"/>
              <w:left w:val="nil"/>
              <w:bottom w:val="single" w:sz="8" w:space="0" w:color="auto"/>
              <w:right w:val="single" w:sz="8" w:space="0" w:color="auto"/>
            </w:tcBorders>
            <w:shd w:val="clear" w:color="auto" w:fill="F3F3F3"/>
          </w:tcPr>
          <w:p w:rsidR="0085201F" w:rsidRPr="00161673" w:rsidRDefault="0085201F" w:rsidP="00097767">
            <w:pPr>
              <w:pStyle w:val="TableHeader"/>
            </w:pPr>
            <w:r>
              <w:t>Typ</w:t>
            </w:r>
          </w:p>
        </w:tc>
        <w:tc>
          <w:tcPr>
            <w:tcW w:w="1183" w:type="dxa"/>
            <w:tcBorders>
              <w:top w:val="single" w:sz="8" w:space="0" w:color="auto"/>
              <w:left w:val="nil"/>
              <w:bottom w:val="single" w:sz="8" w:space="0" w:color="auto"/>
              <w:right w:val="single" w:sz="8" w:space="0" w:color="auto"/>
            </w:tcBorders>
            <w:shd w:val="clear" w:color="auto" w:fill="F3F3F3"/>
          </w:tcPr>
          <w:p w:rsidR="0085201F" w:rsidRPr="00161673" w:rsidRDefault="0085201F" w:rsidP="00097767">
            <w:pPr>
              <w:pStyle w:val="TableHeader"/>
            </w:pPr>
            <w:r>
              <w:t>Externe Schnittstelle</w:t>
            </w: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161673" w:rsidRDefault="00FA1E76" w:rsidP="00097767">
            <w:pPr>
              <w:pStyle w:val="TableRow"/>
            </w:pPr>
            <w:r w:rsidRPr="007A12A0">
              <w:t>1 – Datenverteiler (</w:t>
            </w:r>
            <w:proofErr w:type="spellStart"/>
            <w:r w:rsidRPr="007A12A0">
              <w:t>DaV</w:t>
            </w:r>
            <w:proofErr w:type="spellEnd"/>
            <w:r w:rsidRPr="007A12A0">
              <w:t>)</w:t>
            </w: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BF558D">
              <w:t>1.</w:t>
            </w:r>
            <w:r>
              <w:t>1</w:t>
            </w:r>
            <w:r w:rsidRPr="00BF558D">
              <w:t xml:space="preserve"> – Datenverteiler-</w:t>
            </w:r>
            <w:proofErr w:type="spellStart"/>
            <w:r w:rsidRPr="00BF558D">
              <w:t>Applikations</w:t>
            </w:r>
            <w:proofErr w:type="spellEnd"/>
            <w:r w:rsidRPr="00BF558D">
              <w:softHyphen/>
            </w:r>
            <w:r w:rsidRPr="00BF558D">
              <w:softHyphen/>
              <w:t>funktion</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8"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Bibliothek</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tcBorders>
              <w:left w:val="single" w:sz="8" w:space="0" w:color="auto"/>
              <w:bottom w:val="single" w:sz="4" w:space="0" w:color="auto"/>
              <w:right w:val="single" w:sz="8" w:space="0" w:color="auto"/>
            </w:tcBorders>
          </w:tcPr>
          <w:p w:rsidR="00FA1E76" w:rsidRPr="007A12A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BF558D" w:rsidRDefault="00FA1E76" w:rsidP="00097767">
            <w:pPr>
              <w:pStyle w:val="TableRow"/>
            </w:pPr>
            <w:r w:rsidRPr="00BF558D">
              <w:t>1.</w:t>
            </w:r>
            <w:r>
              <w:t>2</w:t>
            </w:r>
            <w:r w:rsidRPr="00BF558D">
              <w:t xml:space="preserve"> – </w:t>
            </w:r>
            <w:proofErr w:type="spellStart"/>
            <w:r w:rsidRPr="00BF558D">
              <w:t>Daten</w:t>
            </w:r>
            <w:r w:rsidRPr="00BF558D">
              <w:softHyphen/>
              <w:t>verteiler</w:t>
            </w:r>
            <w:proofErr w:type="spellEnd"/>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Datenverteiler</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ja</w:t>
            </w: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7A12A0" w:rsidRDefault="00FA1E76" w:rsidP="00097767">
            <w:pPr>
              <w:pStyle w:val="TableRow"/>
            </w:pPr>
            <w:r w:rsidRPr="00BF558D">
              <w:t>2 – Kommunikation mit externen Stellen (KEx)</w:t>
            </w:r>
          </w:p>
        </w:tc>
        <w:tc>
          <w:tcPr>
            <w:tcW w:w="3375" w:type="dxa"/>
            <w:tcBorders>
              <w:top w:val="single" w:sz="4" w:space="0" w:color="auto"/>
              <w:left w:val="nil"/>
              <w:bottom w:val="single" w:sz="4" w:space="0" w:color="auto"/>
              <w:right w:val="single" w:sz="8" w:space="0" w:color="auto"/>
            </w:tcBorders>
            <w:vAlign w:val="center"/>
          </w:tcPr>
          <w:p w:rsidR="00FA1E76" w:rsidRPr="00BF558D" w:rsidRDefault="00FA1E76" w:rsidP="00097767">
            <w:pPr>
              <w:pStyle w:val="TableRow"/>
            </w:pPr>
            <w:r w:rsidRPr="00BF558D">
              <w:rPr>
                <w:lang w:val="en-GB"/>
              </w:rPr>
              <w:t xml:space="preserve">2.2 – TLS </w:t>
            </w:r>
            <w:r w:rsidRPr="00BF558D">
              <w:t>OSI2 OSI3</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rsidRPr="00BF558D">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ja</w:t>
            </w:r>
          </w:p>
        </w:tc>
      </w:tr>
      <w:tr w:rsidR="00FA1E76" w:rsidRPr="00161673">
        <w:trPr>
          <w:cantSplit/>
          <w:trHeight w:val="454"/>
        </w:trPr>
        <w:tc>
          <w:tcPr>
            <w:tcW w:w="1730" w:type="dxa"/>
            <w:vMerge/>
            <w:tcBorders>
              <w:left w:val="single" w:sz="8" w:space="0" w:color="auto"/>
              <w:right w:val="single" w:sz="8" w:space="0" w:color="auto"/>
            </w:tcBorders>
          </w:tcPr>
          <w:p w:rsidR="00FA1E76" w:rsidRPr="00BF558D"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BF558D" w:rsidRDefault="00FA1E76" w:rsidP="00097767">
            <w:pPr>
              <w:pStyle w:val="TableRow"/>
            </w:pPr>
            <w:r w:rsidRPr="00BF558D">
              <w:rPr>
                <w:lang w:val="en-GB"/>
              </w:rPr>
              <w:t xml:space="preserve">2.2 – TLS </w:t>
            </w:r>
            <w:r w:rsidRPr="00BF558D">
              <w:t>OSI7</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ja</w:t>
            </w: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BF558D" w:rsidRDefault="00FA1E76" w:rsidP="00097767">
            <w:pPr>
              <w:pStyle w:val="TableRow"/>
            </w:pPr>
            <w:r w:rsidRPr="00730BBE">
              <w:t>3 – Archivsystem (</w:t>
            </w:r>
            <w:proofErr w:type="spellStart"/>
            <w:r w:rsidRPr="00730BBE">
              <w:t>ArS</w:t>
            </w:r>
            <w:proofErr w:type="spellEnd"/>
            <w:r w:rsidRPr="00730BBE">
              <w:t>)</w:t>
            </w:r>
          </w:p>
        </w:tc>
        <w:tc>
          <w:tcPr>
            <w:tcW w:w="3375" w:type="dxa"/>
            <w:tcBorders>
              <w:top w:val="single" w:sz="4" w:space="0" w:color="auto"/>
              <w:left w:val="nil"/>
              <w:bottom w:val="single" w:sz="4" w:space="0" w:color="auto"/>
              <w:right w:val="single" w:sz="8" w:space="0" w:color="auto"/>
            </w:tcBorders>
            <w:vAlign w:val="center"/>
          </w:tcPr>
          <w:p w:rsidR="00FA1E76" w:rsidRPr="003650AC" w:rsidRDefault="00FA1E76" w:rsidP="00097767">
            <w:pPr>
              <w:pStyle w:val="TableRow"/>
            </w:pPr>
            <w:r w:rsidRPr="00730BBE">
              <w:t>3.1 – Archivsystem</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rPr>
                <w:highlight w:val="green"/>
              </w:rPr>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rPr>
                <w:highlight w:val="green"/>
              </w:rPr>
            </w:pPr>
            <w:r w:rsidRPr="00730BBE">
              <w:t>nein</w:t>
            </w:r>
          </w:p>
        </w:tc>
      </w:tr>
      <w:tr w:rsidR="00FA1E76" w:rsidRPr="00161673">
        <w:trPr>
          <w:cantSplit/>
          <w:trHeight w:val="454"/>
        </w:trPr>
        <w:tc>
          <w:tcPr>
            <w:tcW w:w="1730" w:type="dxa"/>
            <w:vMerge/>
            <w:tcBorders>
              <w:left w:val="single" w:sz="8" w:space="0" w:color="auto"/>
              <w:right w:val="single" w:sz="8" w:space="0" w:color="auto"/>
            </w:tcBorders>
          </w:tcPr>
          <w:p w:rsidR="00FA1E76" w:rsidRPr="00730BBE"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730BBE" w:rsidRDefault="00FA1E76" w:rsidP="00097767">
            <w:pPr>
              <w:pStyle w:val="TableRow"/>
            </w:pPr>
            <w:r w:rsidRPr="008D1F28">
              <w:t>3.1 – BW-spezifische Ergänzung</w:t>
            </w:r>
          </w:p>
        </w:tc>
        <w:tc>
          <w:tcPr>
            <w:tcW w:w="1224" w:type="dxa"/>
            <w:tcBorders>
              <w:top w:val="single" w:sz="4" w:space="0" w:color="auto"/>
              <w:left w:val="nil"/>
              <w:bottom w:val="single" w:sz="4" w:space="0" w:color="auto"/>
              <w:right w:val="single" w:sz="8" w:space="0" w:color="auto"/>
            </w:tcBorders>
            <w:vAlign w:val="center"/>
          </w:tcPr>
          <w:p w:rsidR="00FA1E76" w:rsidRPr="0075192D" w:rsidRDefault="00FA1E76" w:rsidP="00097767">
            <w:pPr>
              <w:pStyle w:val="TableRow"/>
            </w:pPr>
            <w:r>
              <w:t>Ja (VRZ3)</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75192D" w:rsidRDefault="00FA1E76" w:rsidP="00097767">
            <w:pPr>
              <w:pStyle w:val="TableRow"/>
            </w:pPr>
            <w:r w:rsidRPr="0075192D">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75192D" w:rsidRDefault="00FA1E76" w:rsidP="00097767">
            <w:pPr>
              <w:pStyle w:val="TableRow"/>
            </w:pPr>
            <w:r w:rsidRPr="0075192D">
              <w:t>ja</w:t>
            </w:r>
          </w:p>
        </w:tc>
      </w:tr>
      <w:tr w:rsidR="00FA1E76" w:rsidRPr="00161673">
        <w:trPr>
          <w:cantSplit/>
          <w:trHeight w:val="454"/>
        </w:trPr>
        <w:tc>
          <w:tcPr>
            <w:tcW w:w="1730" w:type="dxa"/>
            <w:vMerge/>
            <w:tcBorders>
              <w:left w:val="single" w:sz="8" w:space="0" w:color="auto"/>
              <w:right w:val="single" w:sz="8" w:space="0" w:color="auto"/>
            </w:tcBorders>
          </w:tcPr>
          <w:p w:rsidR="00FA1E76" w:rsidRPr="00730BBE"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730BBE" w:rsidRDefault="00FA1E76" w:rsidP="00097767">
            <w:pPr>
              <w:pStyle w:val="TableRow"/>
            </w:pPr>
            <w:r w:rsidRPr="00464668">
              <w:t>3.2 – Datenexport</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730BBE" w:rsidRDefault="00FA1E76" w:rsidP="00097767">
            <w:pPr>
              <w:pStyle w:val="TableRow"/>
            </w:pPr>
            <w:r>
              <w:t>ja</w:t>
            </w: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BF558D" w:rsidRDefault="00FA1E76" w:rsidP="00097767">
            <w:pPr>
              <w:pStyle w:val="TableRow"/>
            </w:pPr>
            <w:r w:rsidRPr="00A80490">
              <w:t>4 – Datenübernahme und Aufbereitung (DUA)</w:t>
            </w:r>
          </w:p>
        </w:tc>
        <w:tc>
          <w:tcPr>
            <w:tcW w:w="3375" w:type="dxa"/>
            <w:tcBorders>
              <w:top w:val="single" w:sz="4" w:space="0" w:color="auto"/>
              <w:left w:val="nil"/>
              <w:bottom w:val="single" w:sz="4" w:space="0" w:color="auto"/>
              <w:right w:val="single" w:sz="8" w:space="0" w:color="auto"/>
            </w:tcBorders>
            <w:vAlign w:val="center"/>
          </w:tcPr>
          <w:p w:rsidR="00FA1E76" w:rsidRPr="003650AC" w:rsidRDefault="00FA1E76" w:rsidP="00097767">
            <w:pPr>
              <w:pStyle w:val="TableRow"/>
            </w:pPr>
            <w:r w:rsidRPr="00161673">
              <w:t>4.1 – PL-Prüfung formal</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rPr>
                <w:highlight w:val="green"/>
              </w:rPr>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rPr>
                <w:highlight w:val="green"/>
              </w:rPr>
            </w:pPr>
            <w:r w:rsidRPr="00A80490">
              <w:t>nein</w:t>
            </w:r>
          </w:p>
        </w:tc>
      </w:tr>
      <w:tr w:rsidR="00FA1E76" w:rsidRPr="00161673">
        <w:trPr>
          <w:cantSplit/>
          <w:trHeight w:val="454"/>
        </w:trPr>
        <w:tc>
          <w:tcPr>
            <w:tcW w:w="1730" w:type="dxa"/>
            <w:vMerge/>
            <w:tcBorders>
              <w:left w:val="single" w:sz="8" w:space="0" w:color="auto"/>
              <w:right w:val="single" w:sz="8" w:space="0" w:color="auto"/>
            </w:tcBorders>
          </w:tcPr>
          <w:p w:rsidR="00FA1E76" w:rsidRPr="00A80490"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9838BF">
              <w:t>4.2 – PL-Prüfung logisch LVE</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A80490" w:rsidRDefault="00FA1E76" w:rsidP="00097767">
            <w:pPr>
              <w:pStyle w:val="TableRow"/>
            </w:pPr>
            <w:r w:rsidRPr="00A80490">
              <w:t>nein</w:t>
            </w:r>
          </w:p>
        </w:tc>
      </w:tr>
      <w:tr w:rsidR="00FA1E76" w:rsidRPr="00161673">
        <w:trPr>
          <w:cantSplit/>
          <w:trHeight w:val="454"/>
        </w:trPr>
        <w:tc>
          <w:tcPr>
            <w:tcW w:w="1730" w:type="dxa"/>
            <w:vMerge/>
            <w:tcBorders>
              <w:left w:val="single" w:sz="8" w:space="0" w:color="auto"/>
              <w:right w:val="single" w:sz="8" w:space="0" w:color="auto"/>
            </w:tcBorders>
          </w:tcPr>
          <w:p w:rsidR="00FA1E76" w:rsidRPr="00A80490"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9838BF" w:rsidRDefault="00FA1E76" w:rsidP="00097767">
            <w:pPr>
              <w:pStyle w:val="TableRow"/>
            </w:pPr>
            <w:r w:rsidRPr="009838BF">
              <w:t>4.3 – PL-Prüfung logisch UFD</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 xml:space="preserve">Ja (BLAk) </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A80490" w:rsidRDefault="00FA1E76" w:rsidP="00097767">
            <w:pPr>
              <w:pStyle w:val="TableRow"/>
            </w:pPr>
            <w:r w:rsidRPr="00A80490">
              <w:t>nein</w:t>
            </w:r>
          </w:p>
        </w:tc>
      </w:tr>
      <w:tr w:rsidR="00FA1E76" w:rsidRPr="00161673">
        <w:trPr>
          <w:cantSplit/>
          <w:trHeight w:val="454"/>
        </w:trPr>
        <w:tc>
          <w:tcPr>
            <w:tcW w:w="1730" w:type="dxa"/>
            <w:vMerge/>
            <w:tcBorders>
              <w:left w:val="single" w:sz="8" w:space="0" w:color="auto"/>
              <w:right w:val="single" w:sz="8" w:space="0" w:color="auto"/>
            </w:tcBorders>
          </w:tcPr>
          <w:p w:rsidR="00FA1E76" w:rsidRPr="00A8049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F0178C" w:rsidRDefault="00FA1E76" w:rsidP="00097767">
            <w:pPr>
              <w:pStyle w:val="TableRow"/>
            </w:pPr>
            <w:r w:rsidRPr="00F0178C">
              <w:t>4.4 – PL-Prüfung logisch WZG</w:t>
            </w:r>
          </w:p>
        </w:tc>
        <w:tc>
          <w:tcPr>
            <w:tcW w:w="1224" w:type="dxa"/>
            <w:tcBorders>
              <w:top w:val="single" w:sz="4" w:space="0" w:color="auto"/>
              <w:left w:val="nil"/>
              <w:bottom w:val="single" w:sz="4" w:space="0" w:color="auto"/>
              <w:right w:val="single" w:sz="8" w:space="0" w:color="auto"/>
            </w:tcBorders>
            <w:vAlign w:val="center"/>
          </w:tcPr>
          <w:p w:rsidR="00FA1E76" w:rsidRPr="00F0178C" w:rsidRDefault="00FA1E76" w:rsidP="00097767">
            <w:pPr>
              <w:pStyle w:val="TableRow"/>
            </w:pPr>
            <w:r w:rsidRPr="00F0178C">
              <w:t>Nein</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F0178C" w:rsidRDefault="00FA1E76" w:rsidP="00097767">
            <w:pPr>
              <w:pStyle w:val="TableRow"/>
            </w:pPr>
            <w:r w:rsidRPr="00F0178C">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F0178C" w:rsidRDefault="00FA1E76" w:rsidP="00097767">
            <w:pPr>
              <w:pStyle w:val="TableRow"/>
            </w:pPr>
            <w:r w:rsidRPr="00F0178C">
              <w:t>nein</w:t>
            </w:r>
          </w:p>
        </w:tc>
      </w:tr>
      <w:tr w:rsidR="00FA1E76" w:rsidRPr="00161673">
        <w:trPr>
          <w:cantSplit/>
          <w:trHeight w:val="454"/>
        </w:trPr>
        <w:tc>
          <w:tcPr>
            <w:tcW w:w="1730" w:type="dxa"/>
            <w:vMerge/>
            <w:tcBorders>
              <w:left w:val="single" w:sz="8" w:space="0" w:color="auto"/>
              <w:right w:val="single" w:sz="8" w:space="0" w:color="auto"/>
            </w:tcBorders>
          </w:tcPr>
          <w:p w:rsidR="00FA1E76" w:rsidRPr="00A8049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9838BF" w:rsidRDefault="00FA1E76" w:rsidP="00097767">
            <w:pPr>
              <w:pStyle w:val="TableRow"/>
            </w:pPr>
            <w:r w:rsidRPr="009838BF">
              <w:t xml:space="preserve">4.5 – </w:t>
            </w:r>
            <w:proofErr w:type="spellStart"/>
            <w:r w:rsidRPr="009838BF">
              <w:t>Messwertersetzung</w:t>
            </w:r>
            <w:proofErr w:type="spellEnd"/>
            <w:r w:rsidRPr="009838BF">
              <w:t xml:space="preserve"> LVE</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A80490" w:rsidRDefault="00FA1E76" w:rsidP="00097767">
            <w:pPr>
              <w:pStyle w:val="TableRow"/>
            </w:pPr>
            <w:r w:rsidRPr="00A80490">
              <w:t>nein</w:t>
            </w:r>
          </w:p>
        </w:tc>
      </w:tr>
      <w:tr w:rsidR="00FA1E76" w:rsidRPr="00161673">
        <w:trPr>
          <w:cantSplit/>
          <w:trHeight w:val="454"/>
        </w:trPr>
        <w:tc>
          <w:tcPr>
            <w:tcW w:w="1730" w:type="dxa"/>
            <w:vMerge/>
            <w:tcBorders>
              <w:left w:val="single" w:sz="8" w:space="0" w:color="auto"/>
              <w:right w:val="single" w:sz="8" w:space="0" w:color="auto"/>
            </w:tcBorders>
          </w:tcPr>
          <w:p w:rsidR="00FA1E76" w:rsidRPr="00A8049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9838BF" w:rsidRDefault="00FA1E76" w:rsidP="00097767">
            <w:pPr>
              <w:pStyle w:val="TableRow"/>
            </w:pPr>
            <w:r w:rsidRPr="00622BB5">
              <w:t>4.6 – Abfrage Pufferdaten</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A80490" w:rsidRDefault="00FA1E76" w:rsidP="00097767">
            <w:pPr>
              <w:pStyle w:val="TableRow"/>
            </w:pPr>
            <w:r w:rsidRPr="00A80490">
              <w:t>nein</w:t>
            </w:r>
          </w:p>
        </w:tc>
      </w:tr>
      <w:tr w:rsidR="00FA1E76" w:rsidRPr="00161673">
        <w:trPr>
          <w:cantSplit/>
          <w:trHeight w:val="454"/>
        </w:trPr>
        <w:tc>
          <w:tcPr>
            <w:tcW w:w="1730" w:type="dxa"/>
            <w:vMerge/>
            <w:tcBorders>
              <w:left w:val="single" w:sz="8" w:space="0" w:color="auto"/>
              <w:right w:val="single" w:sz="8" w:space="0" w:color="auto"/>
            </w:tcBorders>
          </w:tcPr>
          <w:p w:rsidR="00FA1E76" w:rsidRPr="00A8049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9838BF" w:rsidRDefault="00FA1E76" w:rsidP="00097767">
            <w:pPr>
              <w:pStyle w:val="TableRow"/>
            </w:pPr>
            <w:r w:rsidRPr="002F6245">
              <w:t>4.7 – Datenaufbereitung LVE</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A80490"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A8049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9838BF" w:rsidRDefault="00FA1E76" w:rsidP="00097767">
            <w:pPr>
              <w:pStyle w:val="TableRow"/>
            </w:pPr>
            <w:r w:rsidRPr="002F6245">
              <w:t>4.8 – Datenaufbereitung UFD</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A80490"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A8049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2F6245" w:rsidRDefault="00FA1E76" w:rsidP="00097767">
            <w:pPr>
              <w:pStyle w:val="TableRow"/>
            </w:pPr>
            <w:r w:rsidRPr="00857BD2">
              <w:rPr>
                <w:lang w:val="en-GB"/>
              </w:rPr>
              <w:t>4.9 – Aggregation LVE</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A80490"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A8049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rPr>
                <w:lang w:val="en-GB"/>
              </w:rPr>
            </w:pPr>
            <w:r w:rsidRPr="00B34008">
              <w:t>4.11 – Güteberechnung</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Bibliothek</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A80490"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A8049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6C3CEA" w:rsidRDefault="00FA1E76" w:rsidP="00097767">
            <w:pPr>
              <w:pStyle w:val="TableRow"/>
            </w:pPr>
            <w:r w:rsidRPr="006C3CEA">
              <w:rPr>
                <w:rFonts w:cs="Arial"/>
              </w:rPr>
              <w:t xml:space="preserve">4.12 – </w:t>
            </w:r>
            <w:proofErr w:type="spellStart"/>
            <w:r w:rsidRPr="006C3CEA">
              <w:rPr>
                <w:rFonts w:cs="Arial"/>
              </w:rPr>
              <w:t>Messwertersetzung</w:t>
            </w:r>
            <w:proofErr w:type="spellEnd"/>
            <w:r w:rsidRPr="006C3CEA">
              <w:rPr>
                <w:rFonts w:cs="Arial"/>
              </w:rPr>
              <w:t xml:space="preserve"> UFD</w:t>
            </w:r>
          </w:p>
        </w:tc>
        <w:tc>
          <w:tcPr>
            <w:tcW w:w="1224" w:type="dxa"/>
            <w:tcBorders>
              <w:top w:val="single" w:sz="4" w:space="0" w:color="auto"/>
              <w:left w:val="nil"/>
              <w:bottom w:val="single" w:sz="4" w:space="0" w:color="auto"/>
              <w:right w:val="single" w:sz="8" w:space="0" w:color="auto"/>
            </w:tcBorders>
            <w:vAlign w:val="center"/>
          </w:tcPr>
          <w:p w:rsidR="00FA1E76" w:rsidRPr="006C3CEA" w:rsidRDefault="00FA1E76" w:rsidP="00097767">
            <w:pPr>
              <w:pStyle w:val="TableRow"/>
            </w:pPr>
            <w:r w:rsidRPr="006C3CEA">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6C3CEA" w:rsidRDefault="00FA1E76" w:rsidP="00097767">
            <w:pPr>
              <w:pStyle w:val="TableRow"/>
            </w:pPr>
            <w:r w:rsidRPr="006C3CEA">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6C3CEA" w:rsidRDefault="00FA1E76" w:rsidP="00097767">
            <w:pPr>
              <w:pStyle w:val="TableRow"/>
            </w:pPr>
            <w:r w:rsidRPr="006C3CEA">
              <w:t>nein</w:t>
            </w:r>
          </w:p>
        </w:tc>
      </w:tr>
      <w:tr w:rsidR="00FA1E76" w:rsidRPr="00161673">
        <w:trPr>
          <w:cantSplit/>
          <w:trHeight w:val="454"/>
        </w:trPr>
        <w:tc>
          <w:tcPr>
            <w:tcW w:w="1730" w:type="dxa"/>
            <w:tcBorders>
              <w:left w:val="single" w:sz="8" w:space="0" w:color="auto"/>
              <w:right w:val="single" w:sz="8" w:space="0" w:color="auto"/>
            </w:tcBorders>
          </w:tcPr>
          <w:p w:rsidR="00FA1E76" w:rsidRPr="00A8049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F0178C" w:rsidRDefault="00FA1E76" w:rsidP="00097767">
            <w:pPr>
              <w:pStyle w:val="TableRow"/>
              <w:rPr>
                <w:rFonts w:cs="Arial"/>
              </w:rPr>
            </w:pPr>
            <w:r w:rsidRPr="00F0178C">
              <w:rPr>
                <w:rFonts w:cs="Arial"/>
              </w:rPr>
              <w:t>4.DeFa – Fehleranalyse TLS</w:t>
            </w:r>
          </w:p>
        </w:tc>
        <w:tc>
          <w:tcPr>
            <w:tcW w:w="1224" w:type="dxa"/>
            <w:tcBorders>
              <w:top w:val="single" w:sz="4" w:space="0" w:color="auto"/>
              <w:left w:val="nil"/>
              <w:bottom w:val="single" w:sz="4" w:space="0" w:color="auto"/>
              <w:right w:val="single" w:sz="8" w:space="0" w:color="auto"/>
            </w:tcBorders>
            <w:vAlign w:val="center"/>
          </w:tcPr>
          <w:p w:rsidR="00FA1E76" w:rsidRPr="00F0178C" w:rsidRDefault="00FA1E76" w:rsidP="00097767">
            <w:pPr>
              <w:pStyle w:val="TableRow"/>
            </w:pPr>
            <w:r w:rsidRPr="00F0178C">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F0178C" w:rsidRDefault="00FA1E76" w:rsidP="00097767">
            <w:pPr>
              <w:pStyle w:val="TableRow"/>
            </w:pPr>
            <w:r w:rsidRPr="00F0178C">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F0178C" w:rsidRDefault="00FA1E76" w:rsidP="00097767">
            <w:pPr>
              <w:pStyle w:val="TableRow"/>
            </w:pPr>
            <w:r w:rsidRPr="00F0178C">
              <w:t>nein</w:t>
            </w:r>
          </w:p>
        </w:tc>
      </w:tr>
      <w:tr w:rsidR="00FA1E76" w:rsidRPr="00161673">
        <w:trPr>
          <w:cantSplit/>
          <w:trHeight w:val="454"/>
        </w:trPr>
        <w:tc>
          <w:tcPr>
            <w:tcW w:w="1730" w:type="dxa"/>
            <w:tcBorders>
              <w:left w:val="single" w:sz="8" w:space="0" w:color="auto"/>
              <w:bottom w:val="single" w:sz="4" w:space="0" w:color="auto"/>
              <w:right w:val="single" w:sz="8" w:space="0" w:color="auto"/>
            </w:tcBorders>
          </w:tcPr>
          <w:p w:rsidR="00FA1E76" w:rsidRPr="00A80490"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F0178C" w:rsidRDefault="00FA1E76" w:rsidP="00097767">
            <w:pPr>
              <w:pStyle w:val="TableRow"/>
              <w:rPr>
                <w:rFonts w:cs="Arial"/>
              </w:rPr>
            </w:pPr>
            <w:r w:rsidRPr="00F0178C">
              <w:rPr>
                <w:rFonts w:cs="Arial"/>
              </w:rPr>
              <w:t>4.DELzFh – Langzeitfehlererkennung LVE</w:t>
            </w:r>
          </w:p>
        </w:tc>
        <w:tc>
          <w:tcPr>
            <w:tcW w:w="1224" w:type="dxa"/>
            <w:tcBorders>
              <w:top w:val="single" w:sz="4" w:space="0" w:color="auto"/>
              <w:left w:val="nil"/>
              <w:bottom w:val="single" w:sz="4" w:space="0" w:color="auto"/>
              <w:right w:val="single" w:sz="8" w:space="0" w:color="auto"/>
            </w:tcBorders>
            <w:vAlign w:val="center"/>
          </w:tcPr>
          <w:p w:rsidR="00FA1E76" w:rsidRPr="00F0178C" w:rsidRDefault="00FA1E76" w:rsidP="00097767">
            <w:pPr>
              <w:pStyle w:val="TableRow"/>
            </w:pPr>
            <w:r w:rsidRPr="00F0178C">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F0178C" w:rsidRDefault="00FA1E76" w:rsidP="00097767">
            <w:pPr>
              <w:pStyle w:val="TableRow"/>
            </w:pPr>
            <w:r w:rsidRPr="00F0178C">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F0178C" w:rsidRDefault="00FA1E76" w:rsidP="00097767">
            <w:pPr>
              <w:pStyle w:val="TableRow"/>
            </w:pPr>
            <w:r w:rsidRPr="00F0178C">
              <w:t>nein</w:t>
            </w: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A80490" w:rsidRDefault="00FA1E76" w:rsidP="00097767">
            <w:pPr>
              <w:pStyle w:val="TableRow"/>
            </w:pPr>
            <w:r w:rsidRPr="00161673">
              <w:t>5 – Intelligente Analys</w:t>
            </w:r>
            <w:r w:rsidRPr="00161673">
              <w:t>e</w:t>
            </w:r>
            <w:r w:rsidRPr="00161673">
              <w:lastRenderedPageBreak/>
              <w:t>verfahren (IAV)</w:t>
            </w:r>
          </w:p>
        </w:tc>
        <w:tc>
          <w:tcPr>
            <w:tcW w:w="3375" w:type="dxa"/>
            <w:tcBorders>
              <w:top w:val="single" w:sz="4" w:space="0" w:color="auto"/>
              <w:left w:val="nil"/>
              <w:bottom w:val="single" w:sz="4" w:space="0" w:color="auto"/>
              <w:right w:val="single" w:sz="8" w:space="0" w:color="auto"/>
            </w:tcBorders>
            <w:vAlign w:val="center"/>
          </w:tcPr>
          <w:p w:rsidR="00FA1E76" w:rsidRPr="00406572" w:rsidRDefault="00FA1E76" w:rsidP="00097767">
            <w:pPr>
              <w:pStyle w:val="TableRow"/>
              <w:rPr>
                <w:highlight w:val="yellow"/>
              </w:rPr>
            </w:pPr>
            <w:r w:rsidRPr="00161673">
              <w:lastRenderedPageBreak/>
              <w:t>5.2 – Straßensubsegmentanalyse</w:t>
            </w:r>
          </w:p>
        </w:tc>
        <w:tc>
          <w:tcPr>
            <w:tcW w:w="1224" w:type="dxa"/>
            <w:tcBorders>
              <w:top w:val="single" w:sz="4" w:space="0" w:color="auto"/>
              <w:left w:val="nil"/>
              <w:bottom w:val="single" w:sz="4" w:space="0" w:color="auto"/>
              <w:right w:val="single" w:sz="8" w:space="0" w:color="auto"/>
            </w:tcBorders>
            <w:vAlign w:val="center"/>
          </w:tcPr>
          <w:p w:rsidR="00FA1E76" w:rsidRPr="00406572" w:rsidRDefault="00FA1E76" w:rsidP="00097767">
            <w:pPr>
              <w:pStyle w:val="TableRow"/>
              <w:rPr>
                <w:highlight w:val="yellow"/>
              </w:rPr>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406572" w:rsidRDefault="00FA1E76" w:rsidP="00097767">
            <w:pPr>
              <w:pStyle w:val="TableRow"/>
              <w:rPr>
                <w:highlight w:val="yellow"/>
              </w:rPr>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406572" w:rsidRDefault="00FA1E76" w:rsidP="00097767">
            <w:pPr>
              <w:pStyle w:val="TableRow"/>
              <w:rPr>
                <w:highlight w:val="yellow"/>
              </w:rPr>
            </w:pPr>
            <w:r>
              <w:t>nein</w:t>
            </w:r>
          </w:p>
        </w:tc>
      </w:tr>
      <w:tr w:rsidR="00FA1E76" w:rsidRPr="00161673">
        <w:trPr>
          <w:cantSplit/>
          <w:trHeight w:val="454"/>
        </w:trPr>
        <w:tc>
          <w:tcPr>
            <w:tcW w:w="1730" w:type="dxa"/>
            <w:vMerge/>
            <w:tcBorders>
              <w:left w:val="single" w:sz="8" w:space="0" w:color="auto"/>
              <w:bottom w:val="single" w:sz="4" w:space="0" w:color="auto"/>
              <w:right w:val="single" w:sz="8" w:space="0" w:color="auto"/>
            </w:tcBorders>
          </w:tcPr>
          <w:p w:rsidR="00FA1E76" w:rsidRPr="00A80490"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8755D3">
              <w:t>5.6 – ASDA</w:t>
            </w:r>
            <w:r w:rsidR="00B129E3" w:rsidRPr="008755D3">
              <w:t>/FOTO</w:t>
            </w:r>
          </w:p>
        </w:tc>
        <w:tc>
          <w:tcPr>
            <w:tcW w:w="1224" w:type="dxa"/>
            <w:tcBorders>
              <w:top w:val="single" w:sz="4" w:space="0" w:color="auto"/>
              <w:left w:val="nil"/>
              <w:bottom w:val="single" w:sz="4" w:space="0" w:color="auto"/>
              <w:right w:val="single" w:sz="8" w:space="0" w:color="auto"/>
            </w:tcBorders>
            <w:vAlign w:val="center"/>
          </w:tcPr>
          <w:p w:rsidR="00FA1E76" w:rsidRPr="00D655D0" w:rsidRDefault="00FA1E76" w:rsidP="00097767">
            <w:pPr>
              <w:pStyle w:val="TableRow"/>
            </w:pPr>
            <w:r>
              <w:t>Ja</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097767">
            <w:pPr>
              <w:pStyle w:val="TableRow"/>
            </w:pPr>
            <w:r w:rsidRPr="00D655D0">
              <w:t>Bibliothek</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097767">
            <w:pPr>
              <w:pStyle w:val="TableRow"/>
            </w:pPr>
            <w:r w:rsidRPr="00D655D0">
              <w:t>nein</w:t>
            </w: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A80490" w:rsidRDefault="00FA1E76" w:rsidP="00097767">
            <w:pPr>
              <w:pStyle w:val="TableRow"/>
            </w:pPr>
            <w:r w:rsidRPr="00835C18">
              <w:lastRenderedPageBreak/>
              <w:t>6 – Intelligente Bewe</w:t>
            </w:r>
            <w:r w:rsidRPr="00835C18">
              <w:t>r</w:t>
            </w:r>
            <w:r w:rsidRPr="00835C18">
              <w:t>tungsverfahren (IBV)</w:t>
            </w: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6.1 – Stauverlaufsanalyse</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tcBorders>
              <w:left w:val="single" w:sz="8" w:space="0" w:color="auto"/>
              <w:bottom w:val="single" w:sz="4" w:space="0" w:color="auto"/>
              <w:right w:val="single" w:sz="8" w:space="0" w:color="auto"/>
            </w:tcBorders>
          </w:tcPr>
          <w:p w:rsidR="00FA1E76" w:rsidRPr="00835C18"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6.3 – Umfassende Datenanalyse</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835C18" w:rsidRDefault="00FA1E76" w:rsidP="00097767">
            <w:pPr>
              <w:pStyle w:val="TableRow"/>
            </w:pPr>
            <w:r w:rsidRPr="00161673">
              <w:t>7 – Steuerung (</w:t>
            </w:r>
            <w:proofErr w:type="spellStart"/>
            <w:r w:rsidRPr="00161673">
              <w:t>Ste</w:t>
            </w:r>
            <w:proofErr w:type="spellEnd"/>
            <w:r w:rsidRPr="00161673">
              <w:t>)</w:t>
            </w:r>
          </w:p>
        </w:tc>
        <w:tc>
          <w:tcPr>
            <w:tcW w:w="3375" w:type="dxa"/>
            <w:tcBorders>
              <w:top w:val="single" w:sz="4" w:space="0" w:color="auto"/>
              <w:left w:val="nil"/>
              <w:bottom w:val="single" w:sz="4" w:space="0" w:color="auto"/>
              <w:right w:val="single" w:sz="8" w:space="0" w:color="auto"/>
            </w:tcBorders>
            <w:vAlign w:val="center"/>
          </w:tcPr>
          <w:p w:rsidR="00FA1E76" w:rsidRPr="008B6799" w:rsidRDefault="00FA1E76" w:rsidP="00097767">
            <w:pPr>
              <w:pStyle w:val="TableRow"/>
            </w:pPr>
            <w:r w:rsidRPr="008B6799">
              <w:t>7.3 – Nässestufen</w:t>
            </w:r>
          </w:p>
        </w:tc>
        <w:tc>
          <w:tcPr>
            <w:tcW w:w="1224" w:type="dxa"/>
            <w:tcBorders>
              <w:top w:val="single" w:sz="4" w:space="0" w:color="auto"/>
              <w:left w:val="nil"/>
              <w:bottom w:val="single" w:sz="4" w:space="0" w:color="auto"/>
              <w:right w:val="single" w:sz="8" w:space="0" w:color="auto"/>
            </w:tcBorders>
            <w:vAlign w:val="center"/>
          </w:tcPr>
          <w:p w:rsidR="00FA1E76" w:rsidRPr="008B6799" w:rsidRDefault="00FA1E76" w:rsidP="00097767">
            <w:pPr>
              <w:pStyle w:val="TableRow"/>
            </w:pPr>
            <w:r w:rsidRPr="008B6799">
              <w:t>Nein</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8B6799" w:rsidRDefault="00FA1E76" w:rsidP="00097767">
            <w:pPr>
              <w:pStyle w:val="TableRow"/>
            </w:pPr>
            <w:r w:rsidRPr="008B6799">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8B6799" w:rsidRDefault="00FA1E76" w:rsidP="00097767">
            <w:pPr>
              <w:pStyle w:val="TableRow"/>
            </w:pPr>
            <w:r w:rsidRPr="008B6799">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8B6799" w:rsidRDefault="00FA1E76" w:rsidP="00097767">
            <w:pPr>
              <w:pStyle w:val="TableRow"/>
            </w:pPr>
            <w:r w:rsidRPr="008B6799">
              <w:t>7.4 - Helligkeitssteuerung</w:t>
            </w:r>
          </w:p>
        </w:tc>
        <w:tc>
          <w:tcPr>
            <w:tcW w:w="1224" w:type="dxa"/>
            <w:tcBorders>
              <w:top w:val="single" w:sz="4" w:space="0" w:color="auto"/>
              <w:left w:val="nil"/>
              <w:bottom w:val="single" w:sz="4" w:space="0" w:color="auto"/>
              <w:right w:val="single" w:sz="8" w:space="0" w:color="auto"/>
            </w:tcBorders>
            <w:vAlign w:val="center"/>
          </w:tcPr>
          <w:p w:rsidR="00FA1E76" w:rsidRPr="008B6799" w:rsidRDefault="00FA1E76" w:rsidP="00097767">
            <w:pPr>
              <w:pStyle w:val="TableRow"/>
            </w:pPr>
            <w:r w:rsidRPr="008B6799">
              <w:t>Nein</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8B6799" w:rsidRDefault="00FA1E76" w:rsidP="00097767">
            <w:pPr>
              <w:pStyle w:val="TableRow"/>
            </w:pPr>
            <w:r w:rsidRPr="008B6799">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8B6799" w:rsidRDefault="00FA1E76" w:rsidP="00097767">
            <w:pPr>
              <w:pStyle w:val="TableRow"/>
            </w:pPr>
            <w:r w:rsidRPr="008B6799">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D655D0" w:rsidRDefault="00FA1E76" w:rsidP="00097767">
            <w:pPr>
              <w:pStyle w:val="TableRow"/>
            </w:pPr>
            <w:r w:rsidRPr="00D655D0">
              <w:t xml:space="preserve">7.5 – </w:t>
            </w:r>
            <w:r w:rsidR="007B64B4">
              <w:rPr>
                <w:color w:val="000000"/>
                <w:u w:color="000000"/>
              </w:rPr>
              <w:t>Steuerungsalgorithmen SBA</w:t>
            </w:r>
          </w:p>
        </w:tc>
        <w:tc>
          <w:tcPr>
            <w:tcW w:w="1224" w:type="dxa"/>
            <w:tcBorders>
              <w:top w:val="single" w:sz="4" w:space="0" w:color="auto"/>
              <w:left w:val="nil"/>
              <w:bottom w:val="single" w:sz="4" w:space="0" w:color="auto"/>
              <w:right w:val="single" w:sz="8" w:space="0" w:color="auto"/>
            </w:tcBorders>
            <w:vAlign w:val="center"/>
          </w:tcPr>
          <w:p w:rsidR="00FA1E76" w:rsidRPr="00D655D0" w:rsidRDefault="00FA1E76" w:rsidP="00097767">
            <w:pPr>
              <w:pStyle w:val="TableRow"/>
            </w:pPr>
            <w:r w:rsidRPr="00D655D0">
              <w:t>Nein</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097767">
            <w:pPr>
              <w:pStyle w:val="TableRow"/>
            </w:pPr>
            <w:r w:rsidRPr="00D655D0">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097767">
            <w:pPr>
              <w:pStyle w:val="TableRow"/>
            </w:pPr>
            <w:r w:rsidRPr="00D655D0">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D655D0" w:rsidRDefault="00FA1E76" w:rsidP="00097767">
            <w:pPr>
              <w:pStyle w:val="TableRow"/>
            </w:pPr>
            <w:r w:rsidRPr="00D655D0">
              <w:t xml:space="preserve">7.6 – </w:t>
            </w:r>
            <w:r w:rsidR="007B64B4">
              <w:rPr>
                <w:color w:val="000000"/>
                <w:u w:color="000000"/>
              </w:rPr>
              <w:t>Steuerungskern SBA</w:t>
            </w:r>
          </w:p>
        </w:tc>
        <w:tc>
          <w:tcPr>
            <w:tcW w:w="1224" w:type="dxa"/>
            <w:tcBorders>
              <w:top w:val="single" w:sz="4" w:space="0" w:color="auto"/>
              <w:left w:val="nil"/>
              <w:bottom w:val="single" w:sz="4" w:space="0" w:color="auto"/>
              <w:right w:val="single" w:sz="8" w:space="0" w:color="auto"/>
            </w:tcBorders>
            <w:vAlign w:val="center"/>
          </w:tcPr>
          <w:p w:rsidR="00FA1E76" w:rsidRPr="00D655D0" w:rsidRDefault="00FA1E76" w:rsidP="00097767">
            <w:pPr>
              <w:pStyle w:val="TableRow"/>
            </w:pPr>
            <w:r w:rsidRPr="00D655D0">
              <w:t>Nein</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097767">
            <w:pPr>
              <w:pStyle w:val="TableRow"/>
            </w:pPr>
            <w:r w:rsidRPr="00D655D0">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097767">
            <w:pPr>
              <w:pStyle w:val="TableRow"/>
            </w:pPr>
            <w:r w:rsidRPr="00D655D0">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D655D0" w:rsidRDefault="00FA1E76" w:rsidP="00097767">
            <w:pPr>
              <w:pStyle w:val="TableRow"/>
            </w:pPr>
            <w:r>
              <w:t>7.7 –</w:t>
            </w:r>
            <w:r w:rsidRPr="00D655D0">
              <w:t xml:space="preserve"> </w:t>
            </w:r>
            <w:r w:rsidR="007B64B4">
              <w:rPr>
                <w:color w:val="000000"/>
                <w:u w:color="000000"/>
              </w:rPr>
              <w:t>Sonderprogrammgenerator SBA</w:t>
            </w:r>
          </w:p>
        </w:tc>
        <w:tc>
          <w:tcPr>
            <w:tcW w:w="1224" w:type="dxa"/>
            <w:tcBorders>
              <w:top w:val="single" w:sz="4" w:space="0" w:color="auto"/>
              <w:left w:val="nil"/>
              <w:bottom w:val="single" w:sz="4" w:space="0" w:color="auto"/>
              <w:right w:val="single" w:sz="8" w:space="0" w:color="auto"/>
            </w:tcBorders>
            <w:vAlign w:val="center"/>
          </w:tcPr>
          <w:p w:rsidR="00FA1E76" w:rsidRPr="00D655D0" w:rsidRDefault="007B64B4" w:rsidP="00393C8D">
            <w:pPr>
              <w:pStyle w:val="TableRow"/>
            </w:pPr>
            <w:r>
              <w:t>Nein</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393C8D">
            <w:pPr>
              <w:pStyle w:val="TableRow"/>
            </w:pPr>
            <w:r w:rsidRPr="00D655D0">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393C8D">
            <w:pPr>
              <w:pStyle w:val="TableRow"/>
            </w:pPr>
            <w:r w:rsidRPr="00D655D0">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D655D0" w:rsidRDefault="00FA1E76" w:rsidP="00097767">
            <w:pPr>
              <w:pStyle w:val="TableRow"/>
            </w:pPr>
            <w:r w:rsidRPr="00D655D0">
              <w:t>7.</w:t>
            </w:r>
            <w:r>
              <w:t>8</w:t>
            </w:r>
            <w:r w:rsidRPr="00D655D0">
              <w:t xml:space="preserve"> – </w:t>
            </w:r>
            <w:r w:rsidR="007B64B4">
              <w:rPr>
                <w:color w:val="000000"/>
                <w:u w:color="000000"/>
              </w:rPr>
              <w:t>Sonderprogrammvorschau SBA</w:t>
            </w:r>
          </w:p>
        </w:tc>
        <w:tc>
          <w:tcPr>
            <w:tcW w:w="1224" w:type="dxa"/>
            <w:tcBorders>
              <w:top w:val="single" w:sz="4" w:space="0" w:color="auto"/>
              <w:left w:val="nil"/>
              <w:bottom w:val="single" w:sz="4" w:space="0" w:color="auto"/>
              <w:right w:val="single" w:sz="8" w:space="0" w:color="auto"/>
            </w:tcBorders>
            <w:vAlign w:val="center"/>
          </w:tcPr>
          <w:p w:rsidR="00FA1E76" w:rsidRPr="00D655D0" w:rsidRDefault="00FA1E76" w:rsidP="00097767">
            <w:pPr>
              <w:pStyle w:val="TableRow"/>
            </w:pPr>
            <w:r w:rsidRPr="00D655D0">
              <w:t>Nein</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097767">
            <w:pPr>
              <w:pStyle w:val="TableRow"/>
            </w:pPr>
            <w:r w:rsidRPr="00D655D0">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097767">
            <w:pPr>
              <w:pStyle w:val="TableRow"/>
            </w:pPr>
            <w:r w:rsidRPr="00D655D0">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D655D0" w:rsidRDefault="00FA1E76" w:rsidP="00097767">
            <w:pPr>
              <w:pStyle w:val="TableRow"/>
            </w:pPr>
            <w:r w:rsidRPr="00D655D0">
              <w:t>7.</w:t>
            </w:r>
            <w:r>
              <w:t>9</w:t>
            </w:r>
            <w:r w:rsidRPr="00D655D0">
              <w:t xml:space="preserve"> – </w:t>
            </w:r>
            <w:r w:rsidR="007B64B4">
              <w:rPr>
                <w:color w:val="000000"/>
                <w:u w:color="000000"/>
              </w:rPr>
              <w:t>Schalten und Überwachen („Zwischenschicht“)</w:t>
            </w:r>
          </w:p>
        </w:tc>
        <w:tc>
          <w:tcPr>
            <w:tcW w:w="1224" w:type="dxa"/>
            <w:tcBorders>
              <w:top w:val="single" w:sz="4" w:space="0" w:color="auto"/>
              <w:left w:val="nil"/>
              <w:bottom w:val="single" w:sz="4" w:space="0" w:color="auto"/>
              <w:right w:val="single" w:sz="8" w:space="0" w:color="auto"/>
            </w:tcBorders>
            <w:vAlign w:val="center"/>
          </w:tcPr>
          <w:p w:rsidR="00FA1E76" w:rsidRPr="00D655D0" w:rsidRDefault="007B64B4" w:rsidP="00097767">
            <w:pPr>
              <w:pStyle w:val="TableRow"/>
            </w:pPr>
            <w:r>
              <w:t>Ja</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097767">
            <w:pPr>
              <w:pStyle w:val="TableRow"/>
            </w:pPr>
            <w:r w:rsidRPr="00D655D0">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D655D0" w:rsidRDefault="00FA1E76" w:rsidP="00097767">
            <w:pPr>
              <w:pStyle w:val="TableRow"/>
            </w:pPr>
            <w:r w:rsidRPr="00D655D0">
              <w:t>nein</w:t>
            </w:r>
          </w:p>
        </w:tc>
      </w:tr>
      <w:tr w:rsidR="007B64B4" w:rsidRPr="00161673">
        <w:trPr>
          <w:cantSplit/>
          <w:trHeight w:val="454"/>
        </w:trPr>
        <w:tc>
          <w:tcPr>
            <w:tcW w:w="1730" w:type="dxa"/>
            <w:tcBorders>
              <w:left w:val="single" w:sz="8" w:space="0" w:color="auto"/>
              <w:right w:val="single" w:sz="8" w:space="0" w:color="auto"/>
            </w:tcBorders>
          </w:tcPr>
          <w:p w:rsidR="007B64B4" w:rsidRPr="00161673" w:rsidRDefault="007B64B4"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7B64B4" w:rsidRPr="00930442" w:rsidRDefault="007B64B4" w:rsidP="00097767">
            <w:pPr>
              <w:pStyle w:val="TableRow"/>
              <w:rPr>
                <w:highlight w:val="cyan"/>
              </w:rPr>
            </w:pPr>
            <w:r w:rsidRPr="008755D3">
              <w:t xml:space="preserve">7.10 – </w:t>
            </w:r>
            <w:r w:rsidRPr="008755D3">
              <w:rPr>
                <w:color w:val="000000"/>
                <w:u w:color="000000"/>
              </w:rPr>
              <w:t>INCA-Stau</w:t>
            </w:r>
          </w:p>
        </w:tc>
        <w:tc>
          <w:tcPr>
            <w:tcW w:w="1224" w:type="dxa"/>
            <w:tcBorders>
              <w:top w:val="single" w:sz="4" w:space="0" w:color="auto"/>
              <w:left w:val="nil"/>
              <w:bottom w:val="single" w:sz="4" w:space="0" w:color="auto"/>
              <w:right w:val="single" w:sz="8" w:space="0" w:color="auto"/>
            </w:tcBorders>
            <w:vAlign w:val="center"/>
          </w:tcPr>
          <w:p w:rsidR="007B64B4" w:rsidRPr="00D655D0" w:rsidRDefault="007B64B4" w:rsidP="00097767">
            <w:pPr>
              <w:pStyle w:val="TableRow"/>
            </w:pPr>
            <w:r>
              <w:t>Ja</w:t>
            </w:r>
          </w:p>
        </w:tc>
        <w:tc>
          <w:tcPr>
            <w:tcW w:w="1568" w:type="dxa"/>
            <w:tcBorders>
              <w:top w:val="single" w:sz="4" w:space="0" w:color="auto"/>
              <w:left w:val="nil"/>
              <w:bottom w:val="single" w:sz="4" w:space="0" w:color="auto"/>
              <w:right w:val="single" w:sz="8" w:space="0" w:color="auto"/>
            </w:tcBorders>
            <w:shd w:val="clear" w:color="auto" w:fill="auto"/>
            <w:vAlign w:val="center"/>
          </w:tcPr>
          <w:p w:rsidR="007B64B4" w:rsidRPr="00D655D0" w:rsidRDefault="007B64B4" w:rsidP="00097767">
            <w:pPr>
              <w:pStyle w:val="TableRow"/>
            </w:pPr>
            <w:r w:rsidRPr="00D655D0">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7B64B4" w:rsidRPr="00D655D0" w:rsidRDefault="007B64B4" w:rsidP="00097767">
            <w:pPr>
              <w:pStyle w:val="TableRow"/>
            </w:pPr>
            <w:r w:rsidRPr="00D655D0">
              <w:t>nein</w:t>
            </w:r>
          </w:p>
        </w:tc>
      </w:tr>
      <w:tr w:rsidR="007B64B4" w:rsidRPr="00161673">
        <w:trPr>
          <w:cantSplit/>
          <w:trHeight w:val="454"/>
        </w:trPr>
        <w:tc>
          <w:tcPr>
            <w:tcW w:w="1730" w:type="dxa"/>
            <w:tcBorders>
              <w:left w:val="single" w:sz="8" w:space="0" w:color="auto"/>
              <w:bottom w:val="single" w:sz="4" w:space="0" w:color="auto"/>
              <w:right w:val="single" w:sz="8" w:space="0" w:color="auto"/>
            </w:tcBorders>
          </w:tcPr>
          <w:p w:rsidR="007B64B4" w:rsidRPr="00161673" w:rsidRDefault="007B64B4"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7B64B4" w:rsidRPr="00930442" w:rsidRDefault="007B64B4" w:rsidP="00097767">
            <w:pPr>
              <w:pStyle w:val="TableRow"/>
              <w:rPr>
                <w:highlight w:val="cyan"/>
              </w:rPr>
            </w:pPr>
            <w:r w:rsidRPr="008755D3">
              <w:t xml:space="preserve">7.11 – </w:t>
            </w:r>
            <w:r w:rsidRPr="008755D3">
              <w:rPr>
                <w:color w:val="000000"/>
                <w:u w:color="000000"/>
              </w:rPr>
              <w:t>INCA-Harmonisierung</w:t>
            </w:r>
          </w:p>
        </w:tc>
        <w:tc>
          <w:tcPr>
            <w:tcW w:w="1224" w:type="dxa"/>
            <w:tcBorders>
              <w:top w:val="single" w:sz="4" w:space="0" w:color="auto"/>
              <w:left w:val="nil"/>
              <w:bottom w:val="single" w:sz="4" w:space="0" w:color="auto"/>
              <w:right w:val="single" w:sz="8" w:space="0" w:color="auto"/>
            </w:tcBorders>
            <w:vAlign w:val="center"/>
          </w:tcPr>
          <w:p w:rsidR="007B64B4" w:rsidRPr="00D655D0" w:rsidRDefault="007B64B4" w:rsidP="00097767">
            <w:pPr>
              <w:pStyle w:val="TableRow"/>
            </w:pPr>
            <w:r>
              <w:t>Ja</w:t>
            </w:r>
          </w:p>
        </w:tc>
        <w:tc>
          <w:tcPr>
            <w:tcW w:w="1568" w:type="dxa"/>
            <w:tcBorders>
              <w:top w:val="single" w:sz="4" w:space="0" w:color="auto"/>
              <w:left w:val="nil"/>
              <w:bottom w:val="single" w:sz="4" w:space="0" w:color="auto"/>
              <w:right w:val="single" w:sz="8" w:space="0" w:color="auto"/>
            </w:tcBorders>
            <w:shd w:val="clear" w:color="auto" w:fill="auto"/>
            <w:vAlign w:val="center"/>
          </w:tcPr>
          <w:p w:rsidR="007B64B4" w:rsidRPr="00D655D0" w:rsidRDefault="007B64B4" w:rsidP="00097767">
            <w:pPr>
              <w:pStyle w:val="TableRow"/>
            </w:pPr>
            <w:r w:rsidRPr="00D655D0">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7B64B4" w:rsidRPr="00D655D0" w:rsidRDefault="007B64B4" w:rsidP="00097767">
            <w:pPr>
              <w:pStyle w:val="TableRow"/>
            </w:pPr>
            <w:r w:rsidRPr="00D655D0">
              <w:t>nein</w:t>
            </w: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161673" w:rsidRDefault="00FA1E76" w:rsidP="00097767">
            <w:pPr>
              <w:pStyle w:val="TableRow"/>
            </w:pPr>
            <w:r w:rsidRPr="00161673">
              <w:t>8 – Parametrierung und Konfiguration (</w:t>
            </w:r>
            <w:proofErr w:type="spellStart"/>
            <w:r w:rsidRPr="00161673">
              <w:t>PuK</w:t>
            </w:r>
            <w:proofErr w:type="spellEnd"/>
            <w:r w:rsidRPr="00161673">
              <w:t>)</w:t>
            </w: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8.1 – Konfiguration</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ja</w:t>
            </w:r>
          </w:p>
        </w:tc>
      </w:tr>
      <w:tr w:rsidR="00FA1E76" w:rsidRPr="00161673">
        <w:trPr>
          <w:cantSplit/>
          <w:trHeight w:val="454"/>
        </w:trPr>
        <w:tc>
          <w:tcPr>
            <w:tcW w:w="1730" w:type="dxa"/>
            <w:vMerge/>
            <w:tcBorders>
              <w:left w:val="single" w:sz="8" w:space="0" w:color="auto"/>
              <w:bottom w:val="single" w:sz="4"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8.2 – Parametrierung</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tcBorders>
              <w:top w:val="single" w:sz="4" w:space="0" w:color="auto"/>
              <w:left w:val="single" w:sz="8" w:space="0" w:color="auto"/>
              <w:bottom w:val="single" w:sz="4" w:space="0" w:color="auto"/>
              <w:right w:val="single" w:sz="8" w:space="0" w:color="auto"/>
            </w:tcBorders>
          </w:tcPr>
          <w:p w:rsidR="00FA1E76" w:rsidRPr="00161673" w:rsidRDefault="00FA1E76" w:rsidP="00097767">
            <w:pPr>
              <w:pStyle w:val="TableRow"/>
            </w:pPr>
            <w:r w:rsidRPr="00161673">
              <w:t>9 – Protokolle und Au</w:t>
            </w:r>
            <w:r w:rsidRPr="00161673">
              <w:t>s</w:t>
            </w:r>
            <w:r w:rsidRPr="00161673">
              <w:t>wertungen (</w:t>
            </w:r>
            <w:proofErr w:type="spellStart"/>
            <w:r w:rsidRPr="00161673">
              <w:t>PuA</w:t>
            </w:r>
            <w:proofErr w:type="spellEnd"/>
            <w:r w:rsidRPr="00161673">
              <w:t>)</w:t>
            </w: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9.1+ 9.2 – Protokollerstellung und –</w:t>
            </w:r>
            <w:proofErr w:type="spellStart"/>
            <w:r w:rsidRPr="00161673">
              <w:t>ver</w:t>
            </w:r>
            <w:r w:rsidRPr="00161673">
              <w:softHyphen/>
            </w:r>
            <w:r w:rsidRPr="00161673">
              <w:softHyphen/>
              <w:t>waltung</w:t>
            </w:r>
            <w:proofErr w:type="spellEnd"/>
            <w:r>
              <w:t xml:space="preserve"> *)</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161673" w:rsidRDefault="00FA1E76" w:rsidP="00097767">
            <w:pPr>
              <w:pStyle w:val="TableRow"/>
            </w:pPr>
            <w:r w:rsidRPr="005E507C">
              <w:t xml:space="preserve">10 – </w:t>
            </w:r>
            <w:proofErr w:type="spellStart"/>
            <w:r w:rsidRPr="005E507C">
              <w:t>Syst</w:t>
            </w:r>
            <w:r w:rsidRPr="00161673">
              <w:rPr>
                <w:lang w:val="en-GB"/>
              </w:rPr>
              <w:t>em</w:t>
            </w:r>
            <w:proofErr w:type="spellEnd"/>
            <w:r w:rsidRPr="00161673">
              <w:rPr>
                <w:lang w:val="en-GB"/>
              </w:rPr>
              <w:t xml:space="preserve"> (Sys)</w:t>
            </w: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rPr>
                <w:lang w:val="en-GB"/>
              </w:rPr>
              <w:t>10.1 – Start/Stop</w:t>
            </w:r>
          </w:p>
        </w:tc>
        <w:tc>
          <w:tcPr>
            <w:tcW w:w="1224" w:type="dxa"/>
            <w:tcBorders>
              <w:top w:val="single" w:sz="4" w:space="0" w:color="auto"/>
              <w:left w:val="nil"/>
              <w:bottom w:val="single" w:sz="4" w:space="0" w:color="auto"/>
              <w:right w:val="single" w:sz="8" w:space="0" w:color="auto"/>
            </w:tcBorders>
            <w:vAlign w:val="center"/>
          </w:tcPr>
          <w:p w:rsidR="00FA1E76" w:rsidRPr="00097767" w:rsidRDefault="00FA1E76" w:rsidP="00097767">
            <w:pPr>
              <w:pStyle w:val="TableRow"/>
            </w:pPr>
            <w:r w:rsidRPr="00097767">
              <w:t>Ja</w:t>
            </w:r>
            <w:r>
              <w:t xml:space="preserve">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ja</w:t>
            </w:r>
          </w:p>
        </w:tc>
      </w:tr>
      <w:tr w:rsidR="00FA1E76" w:rsidRPr="00161673">
        <w:trPr>
          <w:cantSplit/>
          <w:trHeight w:val="454"/>
        </w:trPr>
        <w:tc>
          <w:tcPr>
            <w:tcW w:w="1730" w:type="dxa"/>
            <w:vMerge/>
            <w:tcBorders>
              <w:left w:val="single" w:sz="8" w:space="0" w:color="auto"/>
              <w:right w:val="single" w:sz="8" w:space="0" w:color="auto"/>
            </w:tcBorders>
          </w:tcPr>
          <w:p w:rsidR="00FA1E76" w:rsidRPr="005E507C"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10.2 – Überprüfung System</w:t>
            </w:r>
          </w:p>
        </w:tc>
        <w:tc>
          <w:tcPr>
            <w:tcW w:w="1224" w:type="dxa"/>
            <w:tcBorders>
              <w:top w:val="single" w:sz="4" w:space="0" w:color="auto"/>
              <w:left w:val="nil"/>
              <w:bottom w:val="single" w:sz="4" w:space="0" w:color="auto"/>
              <w:right w:val="single" w:sz="8" w:space="0" w:color="auto"/>
            </w:tcBorders>
            <w:vAlign w:val="center"/>
          </w:tcPr>
          <w:p w:rsidR="00FA1E76" w:rsidRPr="00097767" w:rsidRDefault="00FA1E76" w:rsidP="00097767">
            <w:pPr>
              <w:pStyle w:val="TableRow"/>
            </w:pPr>
            <w:r w:rsidRPr="00097767">
              <w:t>Ja</w:t>
            </w:r>
            <w:r>
              <w:t xml:space="preserve">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5E507C"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10.3 – USV</w:t>
            </w:r>
          </w:p>
        </w:tc>
        <w:tc>
          <w:tcPr>
            <w:tcW w:w="1224" w:type="dxa"/>
            <w:tcBorders>
              <w:top w:val="single" w:sz="4" w:space="0" w:color="auto"/>
              <w:left w:val="nil"/>
              <w:bottom w:val="single" w:sz="4" w:space="0" w:color="auto"/>
              <w:right w:val="single" w:sz="8" w:space="0" w:color="auto"/>
            </w:tcBorders>
            <w:vAlign w:val="center"/>
          </w:tcPr>
          <w:p w:rsidR="00FA1E76" w:rsidRPr="00097767" w:rsidRDefault="00FA1E76" w:rsidP="00097767">
            <w:pPr>
              <w:pStyle w:val="TableRow"/>
            </w:pPr>
            <w:r w:rsidRPr="00097767">
              <w:t>Ja</w:t>
            </w:r>
            <w:r>
              <w:t xml:space="preserve">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5E507C"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rPr>
                <w:lang w:val="en-GB"/>
              </w:rPr>
              <w:t>10.4 – DCF77</w:t>
            </w:r>
          </w:p>
        </w:tc>
        <w:tc>
          <w:tcPr>
            <w:tcW w:w="1224" w:type="dxa"/>
            <w:tcBorders>
              <w:top w:val="single" w:sz="4" w:space="0" w:color="auto"/>
              <w:left w:val="nil"/>
              <w:bottom w:val="single" w:sz="4" w:space="0" w:color="auto"/>
              <w:right w:val="single" w:sz="8" w:space="0" w:color="auto"/>
            </w:tcBorders>
            <w:vAlign w:val="center"/>
          </w:tcPr>
          <w:p w:rsidR="00FA1E76" w:rsidRPr="00097767" w:rsidRDefault="00FA1E76" w:rsidP="00097767">
            <w:pPr>
              <w:pStyle w:val="TableRow"/>
            </w:pPr>
            <w:r w:rsidRPr="00097767">
              <w:t>Ja</w:t>
            </w:r>
            <w:r>
              <w:t xml:space="preserve">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5E507C"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8755D3" w:rsidRDefault="00FA1E76" w:rsidP="00097767">
            <w:pPr>
              <w:pStyle w:val="TableRow"/>
              <w:rPr>
                <w:lang w:val="en-GB"/>
              </w:rPr>
            </w:pPr>
            <w:r w:rsidRPr="008755D3">
              <w:rPr>
                <w:lang w:val="en-GB"/>
              </w:rPr>
              <w:t>10.5 – Backup</w:t>
            </w:r>
          </w:p>
        </w:tc>
        <w:tc>
          <w:tcPr>
            <w:tcW w:w="1224" w:type="dxa"/>
            <w:tcBorders>
              <w:top w:val="single" w:sz="4" w:space="0" w:color="auto"/>
              <w:left w:val="nil"/>
              <w:bottom w:val="single" w:sz="4" w:space="0" w:color="auto"/>
              <w:right w:val="single" w:sz="8" w:space="0" w:color="auto"/>
            </w:tcBorders>
            <w:vAlign w:val="center"/>
          </w:tcPr>
          <w:p w:rsidR="00FA1E76" w:rsidRPr="008755D3" w:rsidRDefault="00B129E3" w:rsidP="00097767">
            <w:pPr>
              <w:pStyle w:val="TableRow"/>
            </w:pPr>
            <w:r w:rsidRPr="008755D3">
              <w:t>Ja</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8755D3" w:rsidRDefault="00FA1E76" w:rsidP="00097767">
            <w:pPr>
              <w:pStyle w:val="TableRow"/>
            </w:pPr>
            <w:r w:rsidRPr="008755D3">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8755D3" w:rsidRDefault="00FA1E76" w:rsidP="00097767">
            <w:pPr>
              <w:pStyle w:val="TableRow"/>
            </w:pPr>
            <w:r w:rsidRPr="008755D3">
              <w:t>ja</w:t>
            </w:r>
          </w:p>
        </w:tc>
      </w:tr>
      <w:tr w:rsidR="00FA1E76" w:rsidRPr="00161673">
        <w:trPr>
          <w:cantSplit/>
          <w:trHeight w:val="454"/>
        </w:trPr>
        <w:tc>
          <w:tcPr>
            <w:tcW w:w="1730" w:type="dxa"/>
            <w:vMerge/>
            <w:tcBorders>
              <w:left w:val="single" w:sz="8" w:space="0" w:color="auto"/>
              <w:bottom w:val="single" w:sz="4" w:space="0" w:color="auto"/>
              <w:right w:val="single" w:sz="8" w:space="0" w:color="auto"/>
            </w:tcBorders>
          </w:tcPr>
          <w:p w:rsidR="00FA1E76" w:rsidRPr="005E507C"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10.7 – Funktionsbibliothek</w:t>
            </w:r>
          </w:p>
        </w:tc>
        <w:tc>
          <w:tcPr>
            <w:tcW w:w="1224" w:type="dxa"/>
            <w:tcBorders>
              <w:top w:val="single" w:sz="4" w:space="0" w:color="auto"/>
              <w:left w:val="nil"/>
              <w:bottom w:val="single" w:sz="4" w:space="0" w:color="auto"/>
              <w:right w:val="single" w:sz="8" w:space="0" w:color="auto"/>
            </w:tcBorders>
            <w:vAlign w:val="center"/>
          </w:tcPr>
          <w:p w:rsidR="00FA1E76" w:rsidRPr="00097767" w:rsidRDefault="00FA1E76" w:rsidP="00097767">
            <w:pPr>
              <w:pStyle w:val="TableRow"/>
            </w:pPr>
            <w:r w:rsidRPr="00097767">
              <w:t>Ja</w:t>
            </w:r>
            <w:r>
              <w:t xml:space="preserve">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Bibliothek</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5E507C" w:rsidRDefault="00FA1E76" w:rsidP="00097767">
            <w:pPr>
              <w:pStyle w:val="TableRow"/>
            </w:pPr>
            <w:r w:rsidRPr="00161673">
              <w:t>11 – Verwaltung (</w:t>
            </w:r>
            <w:proofErr w:type="spellStart"/>
            <w:r w:rsidRPr="00161673">
              <w:t>VeW</w:t>
            </w:r>
            <w:proofErr w:type="spellEnd"/>
            <w:r w:rsidRPr="00161673">
              <w:t>)</w:t>
            </w: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11.1 – Simulation</w:t>
            </w:r>
          </w:p>
        </w:tc>
        <w:tc>
          <w:tcPr>
            <w:tcW w:w="1224" w:type="dxa"/>
            <w:tcBorders>
              <w:top w:val="single" w:sz="4" w:space="0" w:color="auto"/>
              <w:left w:val="nil"/>
              <w:bottom w:val="single" w:sz="4" w:space="0" w:color="auto"/>
              <w:right w:val="single" w:sz="8" w:space="0" w:color="auto"/>
            </w:tcBorders>
            <w:vAlign w:val="center"/>
          </w:tcPr>
          <w:p w:rsidR="00FA1E76" w:rsidRPr="00097767" w:rsidRDefault="00FA1E76" w:rsidP="00097767">
            <w:pPr>
              <w:pStyle w:val="TableRow"/>
            </w:pPr>
            <w:r w:rsidRPr="00097767">
              <w:t>Ja</w:t>
            </w:r>
            <w:r>
              <w:t xml:space="preserve">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11.2 – Systemkalender</w:t>
            </w:r>
          </w:p>
        </w:tc>
        <w:tc>
          <w:tcPr>
            <w:tcW w:w="1224" w:type="dxa"/>
            <w:tcBorders>
              <w:top w:val="single" w:sz="4" w:space="0" w:color="auto"/>
              <w:left w:val="nil"/>
              <w:bottom w:val="single" w:sz="4" w:space="0" w:color="auto"/>
              <w:right w:val="single" w:sz="8" w:space="0" w:color="auto"/>
            </w:tcBorders>
            <w:vAlign w:val="center"/>
          </w:tcPr>
          <w:p w:rsidR="00FA1E76" w:rsidRPr="00097767" w:rsidRDefault="00FA1E76" w:rsidP="00097767">
            <w:pPr>
              <w:pStyle w:val="TableRow"/>
            </w:pPr>
            <w:r w:rsidRPr="00097767">
              <w:t>Ja</w:t>
            </w:r>
            <w:r>
              <w:t xml:space="preserve">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Bibliothek</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11.3 – Ereigniskalender</w:t>
            </w:r>
          </w:p>
        </w:tc>
        <w:tc>
          <w:tcPr>
            <w:tcW w:w="1224" w:type="dxa"/>
            <w:tcBorders>
              <w:top w:val="single" w:sz="4" w:space="0" w:color="auto"/>
              <w:left w:val="nil"/>
              <w:bottom w:val="single" w:sz="4" w:space="0" w:color="auto"/>
              <w:right w:val="single" w:sz="8" w:space="0" w:color="auto"/>
            </w:tcBorders>
            <w:vAlign w:val="center"/>
          </w:tcPr>
          <w:p w:rsidR="00FA1E76" w:rsidRPr="00097767" w:rsidRDefault="00FA1E76" w:rsidP="00097767">
            <w:pPr>
              <w:pStyle w:val="TableRow"/>
            </w:pPr>
            <w:r w:rsidRPr="00097767">
              <w:t>Ja</w:t>
            </w:r>
            <w:r>
              <w:t xml:space="preserve">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 xml:space="preserve">11.4 – </w:t>
            </w:r>
            <w:proofErr w:type="spellStart"/>
            <w:r w:rsidRPr="00161673">
              <w:t>Betriebsmeldungs</w:t>
            </w:r>
            <w:r w:rsidRPr="00161673">
              <w:softHyphen/>
              <w:t>verwaltung</w:t>
            </w:r>
            <w:proofErr w:type="spellEnd"/>
          </w:p>
        </w:tc>
        <w:tc>
          <w:tcPr>
            <w:tcW w:w="1224" w:type="dxa"/>
            <w:tcBorders>
              <w:top w:val="single" w:sz="4" w:space="0" w:color="auto"/>
              <w:left w:val="nil"/>
              <w:bottom w:val="single" w:sz="4" w:space="0" w:color="auto"/>
              <w:right w:val="single" w:sz="8" w:space="0" w:color="auto"/>
            </w:tcBorders>
            <w:vAlign w:val="center"/>
          </w:tcPr>
          <w:p w:rsidR="00FA1E76" w:rsidRPr="00097767" w:rsidRDefault="00FA1E76" w:rsidP="00097767">
            <w:pPr>
              <w:pStyle w:val="TableRow"/>
            </w:pPr>
            <w:r w:rsidRPr="00097767">
              <w:t>Ja</w:t>
            </w:r>
            <w:r>
              <w:t xml:space="preserve">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11.5 – Engstellenverwaltung</w:t>
            </w:r>
          </w:p>
        </w:tc>
        <w:tc>
          <w:tcPr>
            <w:tcW w:w="1224" w:type="dxa"/>
            <w:tcBorders>
              <w:top w:val="single" w:sz="4" w:space="0" w:color="auto"/>
              <w:left w:val="nil"/>
              <w:bottom w:val="single" w:sz="4" w:space="0" w:color="auto"/>
              <w:right w:val="single" w:sz="8" w:space="0" w:color="auto"/>
            </w:tcBorders>
            <w:vAlign w:val="center"/>
          </w:tcPr>
          <w:p w:rsidR="00FA1E76" w:rsidRPr="00097767" w:rsidRDefault="00FA1E76" w:rsidP="00097767">
            <w:pPr>
              <w:pStyle w:val="TableRow"/>
            </w:pPr>
            <w:r w:rsidRPr="00097767">
              <w:t>Ja</w:t>
            </w:r>
            <w:r>
              <w:t xml:space="preserve"> (BLAk)</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tcBorders>
              <w:top w:val="single" w:sz="4" w:space="0" w:color="auto"/>
              <w:left w:val="single" w:sz="8" w:space="0" w:color="auto"/>
              <w:right w:val="single" w:sz="8" w:space="0" w:color="auto"/>
            </w:tcBorders>
          </w:tcPr>
          <w:p w:rsidR="00FA1E76" w:rsidRPr="00161673" w:rsidRDefault="00FA1E76" w:rsidP="00097767">
            <w:pPr>
              <w:pStyle w:val="TableRow"/>
            </w:pPr>
            <w:r w:rsidRPr="00161673">
              <w:lastRenderedPageBreak/>
              <w:t>12 – SWPÄ-Tools (PAT)</w:t>
            </w:r>
          </w:p>
        </w:tc>
        <w:tc>
          <w:tcPr>
            <w:tcW w:w="3375" w:type="dxa"/>
            <w:tcBorders>
              <w:top w:val="single" w:sz="4" w:space="0" w:color="auto"/>
              <w:left w:val="nil"/>
              <w:bottom w:val="single" w:sz="4" w:space="0" w:color="auto"/>
              <w:right w:val="single" w:sz="8" w:space="0" w:color="auto"/>
            </w:tcBorders>
            <w:vAlign w:val="center"/>
          </w:tcPr>
          <w:p w:rsidR="00FA1E76" w:rsidRPr="00026994" w:rsidRDefault="00FA1E76" w:rsidP="00097767">
            <w:pPr>
              <w:pStyle w:val="TableRow"/>
              <w:rPr>
                <w:i/>
              </w:rPr>
            </w:pPr>
            <w:r w:rsidRPr="00026994">
              <w:rPr>
                <w:i/>
              </w:rPr>
              <w:t xml:space="preserve">Keine SWE für die </w:t>
            </w:r>
            <w:r>
              <w:rPr>
                <w:i/>
              </w:rPr>
              <w:br/>
            </w:r>
            <w:r w:rsidRPr="00026994">
              <w:rPr>
                <w:i/>
              </w:rPr>
              <w:t>SSW-SBA erforderlich</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p>
        </w:tc>
      </w:tr>
      <w:tr w:rsidR="00FA1E76" w:rsidRPr="00161673">
        <w:trPr>
          <w:cantSplit/>
          <w:trHeight w:val="454"/>
        </w:trPr>
        <w:tc>
          <w:tcPr>
            <w:tcW w:w="1730" w:type="dxa"/>
            <w:vMerge w:val="restart"/>
            <w:tcBorders>
              <w:top w:val="single" w:sz="4" w:space="0" w:color="auto"/>
              <w:left w:val="single" w:sz="8" w:space="0" w:color="auto"/>
              <w:right w:val="single" w:sz="8" w:space="0" w:color="auto"/>
            </w:tcBorders>
          </w:tcPr>
          <w:p w:rsidR="00FA1E76" w:rsidRPr="00161673" w:rsidRDefault="00FA1E76" w:rsidP="00097767">
            <w:pPr>
              <w:pStyle w:val="TableRow"/>
            </w:pPr>
            <w:r w:rsidRPr="00161673">
              <w:t>13 – Bedienung und</w:t>
            </w:r>
            <w:r>
              <w:t xml:space="preserve"> </w:t>
            </w:r>
            <w:r w:rsidRPr="00161673">
              <w:t>Visualisierung (</w:t>
            </w:r>
            <w:proofErr w:type="spellStart"/>
            <w:r w:rsidRPr="00161673">
              <w:t>BuV</w:t>
            </w:r>
            <w:proofErr w:type="spellEnd"/>
            <w:r w:rsidRPr="00161673">
              <w:t>)</w:t>
            </w: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13.1 – Rahmenwerk</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(VRZ3)</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Applikation</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ja</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13.2 – Plug-</w:t>
            </w:r>
            <w:r w:rsidR="004C562A">
              <w:t>i</w:t>
            </w:r>
            <w:r w:rsidRPr="00161673">
              <w:t>n</w:t>
            </w:r>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(VRZ3)</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Bibliothek</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Default="00FA1E76" w:rsidP="00097767">
            <w:pPr>
              <w:pStyle w:val="TableRow"/>
            </w:pPr>
            <w:r>
              <w:t>nein</w:t>
            </w:r>
          </w:p>
        </w:tc>
      </w:tr>
      <w:tr w:rsidR="00FA1E76" w:rsidRPr="00161673">
        <w:trPr>
          <w:cantSplit/>
          <w:trHeight w:val="454"/>
        </w:trPr>
        <w:tc>
          <w:tcPr>
            <w:tcW w:w="1730" w:type="dxa"/>
            <w:vMerge/>
            <w:tcBorders>
              <w:left w:val="single" w:sz="8" w:space="0" w:color="auto"/>
              <w:right w:val="single" w:sz="8" w:space="0" w:color="auto"/>
            </w:tcBorders>
          </w:tcPr>
          <w:p w:rsidR="00FA1E76" w:rsidRPr="00161673" w:rsidRDefault="00FA1E76" w:rsidP="00097767">
            <w:pPr>
              <w:pStyle w:val="TableRow"/>
            </w:pPr>
          </w:p>
        </w:tc>
        <w:tc>
          <w:tcPr>
            <w:tcW w:w="3375" w:type="dxa"/>
            <w:tcBorders>
              <w:top w:val="single" w:sz="4" w:space="0" w:color="auto"/>
              <w:left w:val="nil"/>
              <w:bottom w:val="single" w:sz="4" w:space="0" w:color="auto"/>
              <w:right w:val="single" w:sz="8" w:space="0" w:color="auto"/>
            </w:tcBorders>
            <w:vAlign w:val="center"/>
          </w:tcPr>
          <w:p w:rsidR="00FA1E76" w:rsidRPr="00161673" w:rsidRDefault="00FA1E76" w:rsidP="00097767">
            <w:pPr>
              <w:pStyle w:val="TableRow"/>
            </w:pPr>
            <w:r w:rsidRPr="00161673">
              <w:t xml:space="preserve">13.2 – </w:t>
            </w:r>
            <w:bookmarkStart w:id="58" w:name="OLE_LINK2"/>
            <w:r w:rsidRPr="00161673">
              <w:t>BW-spezifische Ergänzung</w:t>
            </w:r>
            <w:bookmarkEnd w:id="58"/>
          </w:p>
        </w:tc>
        <w:tc>
          <w:tcPr>
            <w:tcW w:w="1224" w:type="dxa"/>
            <w:tcBorders>
              <w:top w:val="single" w:sz="4" w:space="0" w:color="auto"/>
              <w:left w:val="nil"/>
              <w:bottom w:val="single" w:sz="4" w:space="0" w:color="auto"/>
              <w:right w:val="single" w:sz="8" w:space="0" w:color="auto"/>
            </w:tcBorders>
            <w:vAlign w:val="center"/>
          </w:tcPr>
          <w:p w:rsidR="00FA1E76" w:rsidRDefault="00FA1E76" w:rsidP="00097767">
            <w:pPr>
              <w:pStyle w:val="TableRow"/>
            </w:pPr>
            <w:r>
              <w:t>Ja (VRZ3)</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097767" w:rsidRDefault="00FA1E76" w:rsidP="00097767">
            <w:pPr>
              <w:pStyle w:val="TableRow"/>
            </w:pPr>
            <w:r w:rsidRPr="00097767">
              <w:t>Bibliothek</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097767" w:rsidRDefault="00FA1E76" w:rsidP="00097767">
            <w:pPr>
              <w:pStyle w:val="TableRow"/>
            </w:pPr>
            <w:r w:rsidRPr="00097767">
              <w:t>nein</w:t>
            </w:r>
          </w:p>
        </w:tc>
      </w:tr>
      <w:tr w:rsidR="00FA1E76" w:rsidRPr="00161673">
        <w:trPr>
          <w:cantSplit/>
          <w:trHeight w:val="454"/>
        </w:trPr>
        <w:tc>
          <w:tcPr>
            <w:tcW w:w="1730" w:type="dxa"/>
            <w:vMerge/>
            <w:tcBorders>
              <w:left w:val="single" w:sz="8" w:space="0" w:color="auto"/>
              <w:bottom w:val="single" w:sz="4" w:space="0" w:color="auto"/>
              <w:right w:val="single" w:sz="8" w:space="0" w:color="auto"/>
            </w:tcBorders>
          </w:tcPr>
          <w:p w:rsidR="00FA1E76" w:rsidRPr="00161673" w:rsidRDefault="00FA1E76" w:rsidP="00193AD7">
            <w:pPr>
              <w:jc w:val="left"/>
              <w:rPr>
                <w:rFonts w:cs="Arial"/>
              </w:rPr>
            </w:pPr>
          </w:p>
        </w:tc>
        <w:tc>
          <w:tcPr>
            <w:tcW w:w="3375" w:type="dxa"/>
            <w:tcBorders>
              <w:top w:val="single" w:sz="4" w:space="0" w:color="auto"/>
              <w:left w:val="nil"/>
              <w:bottom w:val="single" w:sz="4" w:space="0" w:color="auto"/>
              <w:right w:val="single" w:sz="8" w:space="0" w:color="auto"/>
            </w:tcBorders>
            <w:vAlign w:val="center"/>
          </w:tcPr>
          <w:p w:rsidR="007B64B4" w:rsidRPr="008755D3" w:rsidRDefault="00FA1E76" w:rsidP="007B64B4">
            <w:pPr>
              <w:pStyle w:val="TableRow"/>
              <w:keepNext/>
              <w:rPr>
                <w:color w:val="000000"/>
                <w:u w:color="000000"/>
              </w:rPr>
            </w:pPr>
            <w:r w:rsidRPr="008755D3">
              <w:rPr>
                <w:rFonts w:cs="Arial"/>
              </w:rPr>
              <w:t xml:space="preserve">13.3 – </w:t>
            </w:r>
            <w:r w:rsidRPr="008755D3">
              <w:t>Plug-</w:t>
            </w:r>
            <w:r w:rsidR="004C562A" w:rsidRPr="008755D3">
              <w:t>in</w:t>
            </w:r>
            <w:r w:rsidR="00424080" w:rsidRPr="008755D3">
              <w:t>s</w:t>
            </w:r>
            <w:r w:rsidR="004C562A" w:rsidRPr="008755D3">
              <w:t xml:space="preserve"> </w:t>
            </w:r>
            <w:r w:rsidR="0058622F" w:rsidRPr="008755D3">
              <w:t>SBA</w:t>
            </w:r>
            <w:r w:rsidR="007B64B4" w:rsidRPr="008755D3">
              <w:t xml:space="preserve">, </w:t>
            </w:r>
            <w:r w:rsidR="007B64B4" w:rsidRPr="008755D3">
              <w:rPr>
                <w:color w:val="000000"/>
                <w:u w:color="000000"/>
              </w:rPr>
              <w:t xml:space="preserve">bestehend aus den </w:t>
            </w:r>
            <w:r w:rsidR="00794397" w:rsidRPr="008755D3">
              <w:rPr>
                <w:color w:val="000000"/>
                <w:u w:color="000000"/>
              </w:rPr>
              <w:t>SW-</w:t>
            </w:r>
            <w:r w:rsidR="00A23485" w:rsidRPr="008755D3">
              <w:rPr>
                <w:color w:val="000000"/>
                <w:u w:color="000000"/>
              </w:rPr>
              <w:t>Komponenten</w:t>
            </w:r>
            <w:r w:rsidR="007B64B4" w:rsidRPr="008755D3">
              <w:rPr>
                <w:color w:val="000000"/>
                <w:u w:color="000000"/>
              </w:rPr>
              <w:t>:</w:t>
            </w:r>
          </w:p>
          <w:p w:rsidR="007B64B4" w:rsidRPr="008755D3" w:rsidRDefault="007B64B4" w:rsidP="007B64B4">
            <w:pPr>
              <w:pStyle w:val="TableRow"/>
              <w:keepNext/>
              <w:numPr>
                <w:ilvl w:val="0"/>
                <w:numId w:val="44"/>
              </w:numPr>
              <w:spacing w:line="220" w:lineRule="atLeast"/>
              <w:rPr>
                <w:color w:val="000000"/>
                <w:u w:color="000000"/>
              </w:rPr>
            </w:pPr>
            <w:r w:rsidRPr="008755D3">
              <w:t>Anlagendarstellung</w:t>
            </w:r>
          </w:p>
          <w:p w:rsidR="007B64B4" w:rsidRPr="008755D3" w:rsidRDefault="007B64B4" w:rsidP="007B64B4">
            <w:pPr>
              <w:pStyle w:val="TableRow"/>
              <w:keepNext/>
              <w:numPr>
                <w:ilvl w:val="0"/>
                <w:numId w:val="44"/>
              </w:numPr>
              <w:spacing w:line="220" w:lineRule="atLeast"/>
              <w:rPr>
                <w:color w:val="000000"/>
                <w:u w:color="000000"/>
              </w:rPr>
            </w:pPr>
            <w:r w:rsidRPr="008755D3">
              <w:t>Dialoge für Sonderprogrammei</w:t>
            </w:r>
            <w:r w:rsidRPr="008755D3">
              <w:t>n</w:t>
            </w:r>
            <w:r w:rsidRPr="008755D3">
              <w:t>gaben</w:t>
            </w:r>
          </w:p>
          <w:p w:rsidR="007B64B4" w:rsidRPr="008755D3" w:rsidRDefault="007B64B4" w:rsidP="007B64B4">
            <w:pPr>
              <w:pStyle w:val="TableRow"/>
              <w:keepNext/>
              <w:numPr>
                <w:ilvl w:val="0"/>
                <w:numId w:val="44"/>
              </w:numPr>
              <w:spacing w:line="220" w:lineRule="atLeast"/>
              <w:rPr>
                <w:color w:val="000000"/>
                <w:u w:color="000000"/>
              </w:rPr>
            </w:pPr>
            <w:r w:rsidRPr="008755D3">
              <w:t>Dialoge zur Parametrierung der Steuerung</w:t>
            </w:r>
          </w:p>
          <w:p w:rsidR="00FA1E76" w:rsidRPr="008755D3" w:rsidRDefault="007B64B4" w:rsidP="007B64B4">
            <w:pPr>
              <w:pStyle w:val="TableRow"/>
              <w:keepNext/>
              <w:numPr>
                <w:ilvl w:val="0"/>
                <w:numId w:val="44"/>
              </w:numPr>
              <w:spacing w:line="220" w:lineRule="atLeast"/>
              <w:rPr>
                <w:color w:val="000000"/>
                <w:u w:color="000000"/>
              </w:rPr>
            </w:pPr>
            <w:r w:rsidRPr="008755D3">
              <w:t>Dialoge für Protokollierung und Auswertungen</w:t>
            </w:r>
          </w:p>
        </w:tc>
        <w:tc>
          <w:tcPr>
            <w:tcW w:w="1224" w:type="dxa"/>
            <w:tcBorders>
              <w:top w:val="single" w:sz="4" w:space="0" w:color="auto"/>
              <w:left w:val="nil"/>
              <w:bottom w:val="single" w:sz="4" w:space="0" w:color="auto"/>
              <w:right w:val="single" w:sz="8" w:space="0" w:color="auto"/>
            </w:tcBorders>
            <w:vAlign w:val="center"/>
          </w:tcPr>
          <w:p w:rsidR="00FA1E76" w:rsidRPr="008755D3" w:rsidRDefault="00FA1E76" w:rsidP="00097767">
            <w:pPr>
              <w:pStyle w:val="TableRow"/>
              <w:rPr>
                <w:rFonts w:cs="Arial"/>
              </w:rPr>
            </w:pPr>
            <w:r w:rsidRPr="008755D3">
              <w:rPr>
                <w:rFonts w:cs="Arial"/>
              </w:rPr>
              <w:t>Nein</w:t>
            </w:r>
          </w:p>
        </w:tc>
        <w:tc>
          <w:tcPr>
            <w:tcW w:w="1568" w:type="dxa"/>
            <w:tcBorders>
              <w:top w:val="single" w:sz="4" w:space="0" w:color="auto"/>
              <w:left w:val="nil"/>
              <w:bottom w:val="single" w:sz="4" w:space="0" w:color="auto"/>
              <w:right w:val="single" w:sz="8" w:space="0" w:color="auto"/>
            </w:tcBorders>
            <w:shd w:val="clear" w:color="auto" w:fill="auto"/>
            <w:vAlign w:val="center"/>
          </w:tcPr>
          <w:p w:rsidR="00FA1E76" w:rsidRPr="008755D3" w:rsidRDefault="00FA1E76" w:rsidP="00097767">
            <w:pPr>
              <w:pStyle w:val="TableRow"/>
              <w:rPr>
                <w:rFonts w:cs="Arial"/>
              </w:rPr>
            </w:pPr>
            <w:r w:rsidRPr="008755D3">
              <w:rPr>
                <w:rFonts w:cs="Arial"/>
              </w:rPr>
              <w:t>Bibliothek</w:t>
            </w:r>
          </w:p>
        </w:tc>
        <w:tc>
          <w:tcPr>
            <w:tcW w:w="1183" w:type="dxa"/>
            <w:tcBorders>
              <w:top w:val="single" w:sz="4" w:space="0" w:color="auto"/>
              <w:left w:val="nil"/>
              <w:bottom w:val="single" w:sz="4" w:space="0" w:color="auto"/>
              <w:right w:val="single" w:sz="8" w:space="0" w:color="auto"/>
            </w:tcBorders>
            <w:shd w:val="clear" w:color="auto" w:fill="auto"/>
            <w:vAlign w:val="center"/>
          </w:tcPr>
          <w:p w:rsidR="00FA1E76" w:rsidRPr="008755D3" w:rsidRDefault="00FA1E76" w:rsidP="00097767">
            <w:pPr>
              <w:pStyle w:val="TableRow"/>
              <w:rPr>
                <w:rFonts w:cs="Arial"/>
              </w:rPr>
            </w:pPr>
            <w:r w:rsidRPr="008755D3">
              <w:rPr>
                <w:rFonts w:cs="Arial"/>
              </w:rPr>
              <w:t>nein</w:t>
            </w:r>
          </w:p>
        </w:tc>
      </w:tr>
      <w:tr w:rsidR="00FA1E76" w:rsidRPr="00161673">
        <w:trPr>
          <w:cantSplit/>
          <w:trHeight w:val="454"/>
        </w:trPr>
        <w:tc>
          <w:tcPr>
            <w:tcW w:w="1730" w:type="dxa"/>
            <w:tcBorders>
              <w:top w:val="single" w:sz="4" w:space="0" w:color="auto"/>
              <w:left w:val="single" w:sz="8" w:space="0" w:color="auto"/>
              <w:bottom w:val="single" w:sz="8" w:space="0" w:color="auto"/>
              <w:right w:val="single" w:sz="8" w:space="0" w:color="auto"/>
            </w:tcBorders>
          </w:tcPr>
          <w:p w:rsidR="00FA1E76" w:rsidRPr="00161673" w:rsidRDefault="00FA1E76" w:rsidP="00097767">
            <w:pPr>
              <w:pStyle w:val="TableRow"/>
            </w:pPr>
            <w:r w:rsidRPr="00161673">
              <w:t>14 – Übergangsvisual</w:t>
            </w:r>
            <w:r w:rsidRPr="00161673">
              <w:t>i</w:t>
            </w:r>
            <w:r w:rsidRPr="00161673">
              <w:t>sierung und –</w:t>
            </w:r>
            <w:proofErr w:type="spellStart"/>
            <w:r w:rsidRPr="00161673">
              <w:t>be</w:t>
            </w:r>
            <w:r w:rsidRPr="00161673">
              <w:softHyphen/>
              <w:t>die</w:t>
            </w:r>
            <w:r w:rsidRPr="00161673">
              <w:softHyphen/>
              <w:t>nung</w:t>
            </w:r>
            <w:proofErr w:type="spellEnd"/>
            <w:r w:rsidRPr="00161673">
              <w:t xml:space="preserve"> (</w:t>
            </w:r>
            <w:proofErr w:type="spellStart"/>
            <w:r w:rsidRPr="00161673">
              <w:t>ÜVi</w:t>
            </w:r>
            <w:proofErr w:type="spellEnd"/>
            <w:r w:rsidRPr="00161673">
              <w:t>)</w:t>
            </w:r>
          </w:p>
        </w:tc>
        <w:tc>
          <w:tcPr>
            <w:tcW w:w="3375" w:type="dxa"/>
            <w:tcBorders>
              <w:top w:val="single" w:sz="4" w:space="0" w:color="auto"/>
              <w:left w:val="nil"/>
              <w:bottom w:val="single" w:sz="8" w:space="0" w:color="auto"/>
              <w:right w:val="single" w:sz="8" w:space="0" w:color="auto"/>
            </w:tcBorders>
            <w:vAlign w:val="center"/>
          </w:tcPr>
          <w:p w:rsidR="00FA1E76" w:rsidRPr="00161673" w:rsidRDefault="00FA1E76" w:rsidP="00097767">
            <w:pPr>
              <w:pStyle w:val="TableRow"/>
            </w:pPr>
            <w:r w:rsidRPr="00026994">
              <w:rPr>
                <w:i/>
              </w:rPr>
              <w:t xml:space="preserve">Keine SWE für die </w:t>
            </w:r>
            <w:r>
              <w:rPr>
                <w:i/>
              </w:rPr>
              <w:br/>
            </w:r>
            <w:r w:rsidRPr="00026994">
              <w:rPr>
                <w:i/>
              </w:rPr>
              <w:t>SSW-SBA erforderlich</w:t>
            </w:r>
          </w:p>
        </w:tc>
        <w:tc>
          <w:tcPr>
            <w:tcW w:w="1224" w:type="dxa"/>
            <w:tcBorders>
              <w:top w:val="single" w:sz="4" w:space="0" w:color="auto"/>
              <w:left w:val="nil"/>
              <w:bottom w:val="single" w:sz="8" w:space="0" w:color="auto"/>
              <w:right w:val="single" w:sz="8" w:space="0" w:color="auto"/>
            </w:tcBorders>
            <w:vAlign w:val="center"/>
          </w:tcPr>
          <w:p w:rsidR="00FA1E76" w:rsidRDefault="00FA1E76" w:rsidP="00097767">
            <w:pPr>
              <w:pStyle w:val="TableRow"/>
            </w:pPr>
          </w:p>
        </w:tc>
        <w:tc>
          <w:tcPr>
            <w:tcW w:w="1568" w:type="dxa"/>
            <w:tcBorders>
              <w:top w:val="single" w:sz="4" w:space="0" w:color="auto"/>
              <w:left w:val="nil"/>
              <w:bottom w:val="single" w:sz="8" w:space="0" w:color="auto"/>
              <w:right w:val="single" w:sz="8" w:space="0" w:color="auto"/>
            </w:tcBorders>
            <w:shd w:val="clear" w:color="auto" w:fill="auto"/>
            <w:vAlign w:val="center"/>
          </w:tcPr>
          <w:p w:rsidR="00FA1E76" w:rsidRDefault="00FA1E76" w:rsidP="00097767">
            <w:pPr>
              <w:pStyle w:val="TableRow"/>
            </w:pPr>
          </w:p>
        </w:tc>
        <w:tc>
          <w:tcPr>
            <w:tcW w:w="1183" w:type="dxa"/>
            <w:tcBorders>
              <w:top w:val="single" w:sz="4" w:space="0" w:color="auto"/>
              <w:left w:val="nil"/>
              <w:bottom w:val="single" w:sz="8" w:space="0" w:color="auto"/>
              <w:right w:val="single" w:sz="8" w:space="0" w:color="auto"/>
            </w:tcBorders>
            <w:shd w:val="clear" w:color="auto" w:fill="auto"/>
            <w:vAlign w:val="center"/>
          </w:tcPr>
          <w:p w:rsidR="00FA1E76" w:rsidRDefault="00FA1E76" w:rsidP="00097767">
            <w:pPr>
              <w:pStyle w:val="TableRow"/>
            </w:pPr>
          </w:p>
        </w:tc>
      </w:tr>
    </w:tbl>
    <w:p w:rsidR="00D655D0" w:rsidRDefault="00D655D0" w:rsidP="00D655D0">
      <w:pPr>
        <w:jc w:val="left"/>
      </w:pPr>
      <w:bookmarkStart w:id="59" w:name="_Ref217713414"/>
      <w:bookmarkStart w:id="60" w:name="_Ref217712862"/>
      <w:bookmarkStart w:id="61" w:name="_Toc397928626"/>
      <w:r>
        <w:t xml:space="preserve">Tabelle </w:t>
      </w:r>
      <w:fldSimple w:instr=" STYLEREF 1 \s ">
        <w:r w:rsidR="008C7D86">
          <w:rPr>
            <w:noProof/>
          </w:rPr>
          <w:t>2</w:t>
        </w:r>
      </w:fldSimple>
      <w:r>
        <w:t>.</w:t>
      </w:r>
      <w:fldSimple w:instr=" SEQ Tabelle \* ARABIC \s 1 ">
        <w:r w:rsidR="008C7D86">
          <w:rPr>
            <w:noProof/>
          </w:rPr>
          <w:t>1</w:t>
        </w:r>
      </w:fldSimple>
      <w:bookmarkEnd w:id="59"/>
      <w:r>
        <w:t>: Segmente</w:t>
      </w:r>
      <w:r w:rsidR="00114E0A">
        <w:t xml:space="preserve"> und</w:t>
      </w:r>
      <w:r>
        <w:t xml:space="preserve"> SW-Einheiten</w:t>
      </w:r>
      <w:bookmarkEnd w:id="60"/>
      <w:bookmarkEnd w:id="61"/>
    </w:p>
    <w:p w:rsidR="006175B6" w:rsidRDefault="006175B6" w:rsidP="006175B6">
      <w:pPr>
        <w:jc w:val="left"/>
      </w:pPr>
      <w:r>
        <w:t>*) Hier liegt eine Diskrepanz zur ZID vor. Die SWE 9.1 und 9.2 wurden zusammengefasst. Dies spi</w:t>
      </w:r>
      <w:r>
        <w:t>e</w:t>
      </w:r>
      <w:r>
        <w:t>gelt sich im Stand der Veröffentlichungen der ZID aber derzeit noch nicht wieder.</w:t>
      </w:r>
    </w:p>
    <w:p w:rsidR="007028D8" w:rsidRDefault="007028D8" w:rsidP="007028D8"/>
    <w:p w:rsidR="00114E0A" w:rsidRDefault="00114E0A" w:rsidP="007028D8">
      <w:r>
        <w:t xml:space="preserve">Das System SSW-SBA-A8 besteht des </w:t>
      </w:r>
      <w:r w:rsidR="006175B6">
        <w:t>Weiteren</w:t>
      </w:r>
      <w:r>
        <w:t xml:space="preserve"> aus einem Segment für die Hardware. Nachstehe</w:t>
      </w:r>
      <w:r>
        <w:t>n</w:t>
      </w:r>
      <w:r>
        <w:t>de Tabelle gliedert das Segment in die erforderlichen Hardwareeinheiten:</w:t>
      </w:r>
    </w:p>
    <w:tbl>
      <w:tblPr>
        <w:tblW w:w="9016" w:type="dxa"/>
        <w:tblInd w:w="54" w:type="dxa"/>
        <w:tblCellMar>
          <w:left w:w="70" w:type="dxa"/>
          <w:right w:w="70" w:type="dxa"/>
        </w:tblCellMar>
        <w:tblLook w:val="0000"/>
      </w:tblPr>
      <w:tblGrid>
        <w:gridCol w:w="1968"/>
        <w:gridCol w:w="2548"/>
        <w:gridCol w:w="1440"/>
        <w:gridCol w:w="1828"/>
        <w:gridCol w:w="1232"/>
      </w:tblGrid>
      <w:tr w:rsidR="00114E0A" w:rsidRPr="00161673">
        <w:trPr>
          <w:cantSplit/>
          <w:trHeight w:val="525"/>
          <w:tblHeader/>
        </w:trPr>
        <w:tc>
          <w:tcPr>
            <w:tcW w:w="1968" w:type="dxa"/>
            <w:tcBorders>
              <w:top w:val="single" w:sz="8" w:space="0" w:color="auto"/>
              <w:left w:val="single" w:sz="8" w:space="0" w:color="auto"/>
              <w:bottom w:val="single" w:sz="8" w:space="0" w:color="auto"/>
              <w:right w:val="single" w:sz="8" w:space="0" w:color="auto"/>
            </w:tcBorders>
            <w:shd w:val="clear" w:color="auto" w:fill="F3F3F3"/>
          </w:tcPr>
          <w:p w:rsidR="00114E0A" w:rsidRPr="00161673" w:rsidRDefault="00114E0A" w:rsidP="00097767">
            <w:pPr>
              <w:pStyle w:val="TableHeader"/>
            </w:pPr>
            <w:r w:rsidRPr="00161673">
              <w:rPr>
                <w:lang w:val="en-GB"/>
              </w:rPr>
              <w:t>Segment</w:t>
            </w:r>
          </w:p>
        </w:tc>
        <w:tc>
          <w:tcPr>
            <w:tcW w:w="2548" w:type="dxa"/>
            <w:tcBorders>
              <w:top w:val="single" w:sz="8" w:space="0" w:color="auto"/>
              <w:left w:val="nil"/>
              <w:bottom w:val="single" w:sz="8" w:space="0" w:color="auto"/>
              <w:right w:val="single" w:sz="8" w:space="0" w:color="auto"/>
            </w:tcBorders>
            <w:shd w:val="clear" w:color="auto" w:fill="F3F3F3"/>
          </w:tcPr>
          <w:p w:rsidR="00114E0A" w:rsidRPr="00161673" w:rsidRDefault="00114E0A" w:rsidP="00097767">
            <w:pPr>
              <w:pStyle w:val="TableHeader"/>
            </w:pPr>
            <w:r>
              <w:rPr>
                <w:lang w:val="en-GB"/>
              </w:rPr>
              <w:t>H</w:t>
            </w:r>
            <w:r w:rsidRPr="00161673">
              <w:rPr>
                <w:lang w:val="en-GB"/>
              </w:rPr>
              <w:t>WE</w:t>
            </w:r>
          </w:p>
        </w:tc>
        <w:tc>
          <w:tcPr>
            <w:tcW w:w="1440" w:type="dxa"/>
            <w:tcBorders>
              <w:top w:val="single" w:sz="8" w:space="0" w:color="auto"/>
              <w:left w:val="nil"/>
              <w:bottom w:val="single" w:sz="8" w:space="0" w:color="auto"/>
              <w:right w:val="single" w:sz="8" w:space="0" w:color="auto"/>
            </w:tcBorders>
            <w:shd w:val="clear" w:color="auto" w:fill="F3F3F3"/>
          </w:tcPr>
          <w:p w:rsidR="00114E0A" w:rsidRPr="00161673" w:rsidRDefault="00114E0A" w:rsidP="00923BFB">
            <w:pPr>
              <w:pStyle w:val="TableHeader"/>
              <w:jc w:val="left"/>
            </w:pPr>
            <w:proofErr w:type="spellStart"/>
            <w:r>
              <w:rPr>
                <w:lang w:val="en-GB"/>
              </w:rPr>
              <w:t>Fertigprodukt</w:t>
            </w:r>
            <w:proofErr w:type="spellEnd"/>
          </w:p>
        </w:tc>
        <w:tc>
          <w:tcPr>
            <w:tcW w:w="1828" w:type="dxa"/>
            <w:tcBorders>
              <w:top w:val="single" w:sz="8" w:space="0" w:color="auto"/>
              <w:left w:val="nil"/>
              <w:bottom w:val="single" w:sz="8" w:space="0" w:color="auto"/>
              <w:right w:val="single" w:sz="8" w:space="0" w:color="auto"/>
            </w:tcBorders>
            <w:shd w:val="clear" w:color="auto" w:fill="F3F3F3"/>
          </w:tcPr>
          <w:p w:rsidR="00114E0A" w:rsidRPr="00161673" w:rsidRDefault="00114E0A" w:rsidP="00097767">
            <w:pPr>
              <w:pStyle w:val="TableHeader"/>
            </w:pPr>
            <w:r>
              <w:t>Typ</w:t>
            </w:r>
          </w:p>
        </w:tc>
        <w:tc>
          <w:tcPr>
            <w:tcW w:w="1232" w:type="dxa"/>
            <w:tcBorders>
              <w:top w:val="single" w:sz="8" w:space="0" w:color="auto"/>
              <w:left w:val="nil"/>
              <w:bottom w:val="single" w:sz="8" w:space="0" w:color="auto"/>
              <w:right w:val="single" w:sz="8" w:space="0" w:color="auto"/>
            </w:tcBorders>
            <w:shd w:val="clear" w:color="auto" w:fill="F3F3F3"/>
          </w:tcPr>
          <w:p w:rsidR="00114E0A" w:rsidRPr="00161673" w:rsidRDefault="00114E0A" w:rsidP="00097767">
            <w:pPr>
              <w:pStyle w:val="TableHeader"/>
            </w:pPr>
            <w:r>
              <w:t>Externe Schnittstelle</w:t>
            </w:r>
          </w:p>
        </w:tc>
      </w:tr>
      <w:tr w:rsidR="00CF3055" w:rsidRPr="00097767">
        <w:trPr>
          <w:cantSplit/>
          <w:trHeight w:val="454"/>
        </w:trPr>
        <w:tc>
          <w:tcPr>
            <w:tcW w:w="1968" w:type="dxa"/>
            <w:vMerge w:val="restart"/>
            <w:tcBorders>
              <w:top w:val="single" w:sz="8" w:space="0" w:color="auto"/>
              <w:left w:val="single" w:sz="8" w:space="0" w:color="auto"/>
              <w:right w:val="single" w:sz="8" w:space="0" w:color="auto"/>
            </w:tcBorders>
          </w:tcPr>
          <w:p w:rsidR="00CF3055" w:rsidRPr="00097767" w:rsidRDefault="00CF3055" w:rsidP="00097767">
            <w:pPr>
              <w:pStyle w:val="TableRow"/>
            </w:pPr>
            <w:r w:rsidRPr="00097767">
              <w:t>15 – Hardware</w:t>
            </w:r>
          </w:p>
        </w:tc>
        <w:tc>
          <w:tcPr>
            <w:tcW w:w="2548" w:type="dxa"/>
            <w:tcBorders>
              <w:top w:val="single" w:sz="8" w:space="0" w:color="auto"/>
              <w:left w:val="nil"/>
              <w:bottom w:val="single" w:sz="4" w:space="0" w:color="auto"/>
              <w:right w:val="single" w:sz="8" w:space="0" w:color="auto"/>
            </w:tcBorders>
            <w:vAlign w:val="center"/>
          </w:tcPr>
          <w:p w:rsidR="00CF3055" w:rsidRPr="00097767" w:rsidRDefault="00CF3055" w:rsidP="00097767">
            <w:pPr>
              <w:pStyle w:val="TableRow"/>
            </w:pPr>
            <w:r w:rsidRPr="00097767">
              <w:t xml:space="preserve">15.1 – </w:t>
            </w:r>
            <w:r w:rsidR="00581B65">
              <w:rPr>
                <w:color w:val="000000"/>
                <w:u w:color="000000"/>
              </w:rPr>
              <w:t>Client-Hardware (B</w:t>
            </w:r>
            <w:r w:rsidR="00581B65">
              <w:rPr>
                <w:color w:val="000000"/>
                <w:u w:color="000000"/>
              </w:rPr>
              <w:t>e</w:t>
            </w:r>
            <w:r w:rsidR="00581B65">
              <w:rPr>
                <w:color w:val="000000"/>
                <w:u w:color="000000"/>
              </w:rPr>
              <w:t>dienrechner + Monitore)</w:t>
            </w:r>
          </w:p>
        </w:tc>
        <w:tc>
          <w:tcPr>
            <w:tcW w:w="1440" w:type="dxa"/>
            <w:tcBorders>
              <w:top w:val="single" w:sz="8" w:space="0" w:color="auto"/>
              <w:left w:val="nil"/>
              <w:bottom w:val="single" w:sz="4" w:space="0" w:color="auto"/>
              <w:right w:val="single" w:sz="8" w:space="0" w:color="auto"/>
            </w:tcBorders>
            <w:vAlign w:val="center"/>
          </w:tcPr>
          <w:p w:rsidR="00CF3055" w:rsidRPr="00097767" w:rsidRDefault="0049250B" w:rsidP="00097767">
            <w:pPr>
              <w:pStyle w:val="TableRow"/>
            </w:pPr>
            <w:r>
              <w:t>Ja</w:t>
            </w:r>
          </w:p>
        </w:tc>
        <w:tc>
          <w:tcPr>
            <w:tcW w:w="1828" w:type="dxa"/>
            <w:tcBorders>
              <w:top w:val="single" w:sz="8" w:space="0" w:color="auto"/>
              <w:left w:val="nil"/>
              <w:bottom w:val="single" w:sz="4" w:space="0" w:color="auto"/>
              <w:right w:val="single" w:sz="8" w:space="0" w:color="auto"/>
            </w:tcBorders>
            <w:shd w:val="clear" w:color="auto" w:fill="auto"/>
            <w:vAlign w:val="center"/>
          </w:tcPr>
          <w:p w:rsidR="00CF3055" w:rsidRPr="00097767" w:rsidRDefault="00CF3055" w:rsidP="00097767">
            <w:pPr>
              <w:pStyle w:val="TableRow"/>
            </w:pPr>
            <w:r w:rsidRPr="00097767">
              <w:t>Hardware</w:t>
            </w:r>
          </w:p>
        </w:tc>
        <w:tc>
          <w:tcPr>
            <w:tcW w:w="1232" w:type="dxa"/>
            <w:tcBorders>
              <w:top w:val="single" w:sz="8" w:space="0" w:color="auto"/>
              <w:left w:val="nil"/>
              <w:bottom w:val="single" w:sz="4" w:space="0" w:color="auto"/>
              <w:right w:val="single" w:sz="8" w:space="0" w:color="auto"/>
            </w:tcBorders>
            <w:shd w:val="clear" w:color="auto" w:fill="auto"/>
            <w:vAlign w:val="center"/>
          </w:tcPr>
          <w:p w:rsidR="00CF3055" w:rsidRPr="00097767" w:rsidRDefault="00CF3055" w:rsidP="00097767">
            <w:pPr>
              <w:pStyle w:val="TableRow"/>
            </w:pPr>
            <w:r w:rsidRPr="00097767">
              <w:t>ja</w:t>
            </w:r>
          </w:p>
        </w:tc>
      </w:tr>
      <w:tr w:rsidR="00CF3055" w:rsidRPr="00097767">
        <w:trPr>
          <w:cantSplit/>
          <w:trHeight w:val="454"/>
        </w:trPr>
        <w:tc>
          <w:tcPr>
            <w:tcW w:w="1968" w:type="dxa"/>
            <w:vMerge/>
            <w:tcBorders>
              <w:left w:val="single" w:sz="8" w:space="0" w:color="auto"/>
              <w:right w:val="single" w:sz="8" w:space="0" w:color="auto"/>
            </w:tcBorders>
            <w:vAlign w:val="center"/>
          </w:tcPr>
          <w:p w:rsidR="00CF3055" w:rsidRPr="00097767" w:rsidRDefault="00CF3055" w:rsidP="00097767">
            <w:pPr>
              <w:pStyle w:val="TableRow"/>
            </w:pPr>
          </w:p>
        </w:tc>
        <w:tc>
          <w:tcPr>
            <w:tcW w:w="2548" w:type="dxa"/>
            <w:tcBorders>
              <w:top w:val="single" w:sz="4" w:space="0" w:color="auto"/>
              <w:left w:val="nil"/>
              <w:right w:val="single" w:sz="8" w:space="0" w:color="auto"/>
            </w:tcBorders>
            <w:vAlign w:val="center"/>
          </w:tcPr>
          <w:p w:rsidR="00CF3055" w:rsidRPr="00097767" w:rsidRDefault="00CF3055" w:rsidP="00097767">
            <w:pPr>
              <w:pStyle w:val="TableRow"/>
            </w:pPr>
            <w:r w:rsidRPr="00097767">
              <w:t xml:space="preserve">15.2 – </w:t>
            </w:r>
            <w:r w:rsidR="00581B65">
              <w:rPr>
                <w:color w:val="000000"/>
                <w:u w:color="000000"/>
              </w:rPr>
              <w:t>Server-Hardware</w:t>
            </w:r>
          </w:p>
        </w:tc>
        <w:tc>
          <w:tcPr>
            <w:tcW w:w="1440" w:type="dxa"/>
            <w:tcBorders>
              <w:top w:val="single" w:sz="4" w:space="0" w:color="auto"/>
              <w:left w:val="nil"/>
              <w:right w:val="single" w:sz="8" w:space="0" w:color="auto"/>
            </w:tcBorders>
            <w:vAlign w:val="center"/>
          </w:tcPr>
          <w:p w:rsidR="00CF3055" w:rsidRPr="00097767" w:rsidRDefault="0049250B" w:rsidP="00097767">
            <w:pPr>
              <w:pStyle w:val="TableRow"/>
            </w:pPr>
            <w:r>
              <w:t>Ja</w:t>
            </w:r>
          </w:p>
        </w:tc>
        <w:tc>
          <w:tcPr>
            <w:tcW w:w="1828" w:type="dxa"/>
            <w:tcBorders>
              <w:top w:val="single" w:sz="4" w:space="0" w:color="auto"/>
              <w:left w:val="nil"/>
              <w:right w:val="single" w:sz="8" w:space="0" w:color="auto"/>
            </w:tcBorders>
            <w:shd w:val="clear" w:color="auto" w:fill="auto"/>
            <w:vAlign w:val="center"/>
          </w:tcPr>
          <w:p w:rsidR="00CF3055" w:rsidRPr="00097767" w:rsidRDefault="00CF3055" w:rsidP="00097767">
            <w:pPr>
              <w:pStyle w:val="TableRow"/>
            </w:pPr>
            <w:r w:rsidRPr="00097767">
              <w:t>Hardware</w:t>
            </w:r>
          </w:p>
        </w:tc>
        <w:tc>
          <w:tcPr>
            <w:tcW w:w="1232" w:type="dxa"/>
            <w:tcBorders>
              <w:top w:val="single" w:sz="4" w:space="0" w:color="auto"/>
              <w:left w:val="nil"/>
              <w:right w:val="single" w:sz="8" w:space="0" w:color="auto"/>
            </w:tcBorders>
            <w:shd w:val="clear" w:color="auto" w:fill="auto"/>
            <w:vAlign w:val="center"/>
          </w:tcPr>
          <w:p w:rsidR="00CF3055" w:rsidRPr="00097767" w:rsidRDefault="00CF3055" w:rsidP="00097767">
            <w:pPr>
              <w:pStyle w:val="TableRow"/>
            </w:pPr>
            <w:r w:rsidRPr="00097767">
              <w:t>ja</w:t>
            </w:r>
          </w:p>
        </w:tc>
      </w:tr>
      <w:tr w:rsidR="00CF3055" w:rsidRPr="00097767">
        <w:trPr>
          <w:cantSplit/>
          <w:trHeight w:val="454"/>
        </w:trPr>
        <w:tc>
          <w:tcPr>
            <w:tcW w:w="1968" w:type="dxa"/>
            <w:vMerge/>
            <w:tcBorders>
              <w:left w:val="single" w:sz="8" w:space="0" w:color="auto"/>
              <w:bottom w:val="single" w:sz="8" w:space="0" w:color="auto"/>
              <w:right w:val="single" w:sz="8" w:space="0" w:color="auto"/>
            </w:tcBorders>
            <w:vAlign w:val="center"/>
          </w:tcPr>
          <w:p w:rsidR="00CF3055" w:rsidRPr="00097767" w:rsidRDefault="00CF3055" w:rsidP="00097767">
            <w:pPr>
              <w:pStyle w:val="TableRow"/>
            </w:pPr>
          </w:p>
        </w:tc>
        <w:tc>
          <w:tcPr>
            <w:tcW w:w="2548" w:type="dxa"/>
            <w:tcBorders>
              <w:top w:val="single" w:sz="4" w:space="0" w:color="auto"/>
              <w:left w:val="nil"/>
              <w:bottom w:val="single" w:sz="8" w:space="0" w:color="auto"/>
              <w:right w:val="single" w:sz="8" w:space="0" w:color="auto"/>
            </w:tcBorders>
            <w:vAlign w:val="center"/>
          </w:tcPr>
          <w:p w:rsidR="00CF3055" w:rsidRPr="00097767" w:rsidRDefault="00CF3055" w:rsidP="00097767">
            <w:pPr>
              <w:pStyle w:val="TableRow"/>
            </w:pPr>
            <w:r w:rsidRPr="00097767">
              <w:t>15.3 – Peripheriegeräte</w:t>
            </w:r>
          </w:p>
        </w:tc>
        <w:tc>
          <w:tcPr>
            <w:tcW w:w="1440" w:type="dxa"/>
            <w:tcBorders>
              <w:top w:val="single" w:sz="4" w:space="0" w:color="auto"/>
              <w:left w:val="nil"/>
              <w:bottom w:val="single" w:sz="8" w:space="0" w:color="auto"/>
              <w:right w:val="single" w:sz="8" w:space="0" w:color="auto"/>
            </w:tcBorders>
            <w:vAlign w:val="center"/>
          </w:tcPr>
          <w:p w:rsidR="00CF3055" w:rsidRPr="00097767" w:rsidRDefault="0049250B" w:rsidP="00097767">
            <w:pPr>
              <w:pStyle w:val="TableRow"/>
            </w:pPr>
            <w:r>
              <w:t>Ja</w:t>
            </w:r>
          </w:p>
        </w:tc>
        <w:tc>
          <w:tcPr>
            <w:tcW w:w="1828" w:type="dxa"/>
            <w:tcBorders>
              <w:top w:val="single" w:sz="4" w:space="0" w:color="auto"/>
              <w:left w:val="nil"/>
              <w:bottom w:val="single" w:sz="8" w:space="0" w:color="auto"/>
              <w:right w:val="single" w:sz="8" w:space="0" w:color="auto"/>
            </w:tcBorders>
            <w:shd w:val="clear" w:color="auto" w:fill="auto"/>
            <w:vAlign w:val="center"/>
          </w:tcPr>
          <w:p w:rsidR="00CF3055" w:rsidRPr="00097767" w:rsidRDefault="00CF3055" w:rsidP="00097767">
            <w:pPr>
              <w:pStyle w:val="TableRow"/>
            </w:pPr>
            <w:r w:rsidRPr="00097767">
              <w:t>Hardware</w:t>
            </w:r>
          </w:p>
        </w:tc>
        <w:tc>
          <w:tcPr>
            <w:tcW w:w="1232" w:type="dxa"/>
            <w:tcBorders>
              <w:top w:val="single" w:sz="4" w:space="0" w:color="auto"/>
              <w:left w:val="nil"/>
              <w:bottom w:val="single" w:sz="8" w:space="0" w:color="auto"/>
              <w:right w:val="single" w:sz="8" w:space="0" w:color="auto"/>
            </w:tcBorders>
            <w:shd w:val="clear" w:color="auto" w:fill="auto"/>
            <w:vAlign w:val="center"/>
          </w:tcPr>
          <w:p w:rsidR="00CF3055" w:rsidRPr="00097767" w:rsidRDefault="00CF3055" w:rsidP="00097767">
            <w:pPr>
              <w:pStyle w:val="TableRow"/>
            </w:pPr>
            <w:r w:rsidRPr="00097767">
              <w:t>ja</w:t>
            </w:r>
          </w:p>
        </w:tc>
      </w:tr>
    </w:tbl>
    <w:p w:rsidR="0085201F" w:rsidRDefault="0085201F" w:rsidP="0085201F">
      <w:pPr>
        <w:jc w:val="left"/>
      </w:pPr>
      <w:bookmarkStart w:id="62" w:name="_Toc397928627"/>
      <w:r>
        <w:t xml:space="preserve">Tabelle </w:t>
      </w:r>
      <w:fldSimple w:instr=" STYLEREF 1 \s ">
        <w:r w:rsidR="008C7D86">
          <w:rPr>
            <w:noProof/>
          </w:rPr>
          <w:t>2</w:t>
        </w:r>
      </w:fldSimple>
      <w:r>
        <w:t>.</w:t>
      </w:r>
      <w:fldSimple w:instr=" SEQ Tabelle \* ARABIC \s 1 ">
        <w:r w:rsidR="008C7D86">
          <w:rPr>
            <w:noProof/>
          </w:rPr>
          <w:t>2</w:t>
        </w:r>
      </w:fldSimple>
      <w:r>
        <w:t xml:space="preserve">: </w:t>
      </w:r>
      <w:r w:rsidR="00114E0A">
        <w:t xml:space="preserve">Segment Hardware und </w:t>
      </w:r>
      <w:r w:rsidR="00D655D0">
        <w:t>HW</w:t>
      </w:r>
      <w:r>
        <w:t>-Einheiten</w:t>
      </w:r>
      <w:bookmarkEnd w:id="62"/>
    </w:p>
    <w:p w:rsidR="007028D8" w:rsidRDefault="007028D8" w:rsidP="006175B6">
      <w:pPr>
        <w:jc w:val="left"/>
      </w:pPr>
    </w:p>
    <w:p w:rsidR="009D3088" w:rsidRDefault="00356C5C" w:rsidP="006175B6">
      <w:pPr>
        <w:jc w:val="left"/>
        <w:sectPr w:rsidR="009D3088">
          <w:headerReference w:type="default" r:id="rId7"/>
          <w:footerReference w:type="default" r:id="rId8"/>
          <w:headerReference w:type="first" r:id="rId9"/>
          <w:type w:val="oddPage"/>
          <w:pgSz w:w="11906" w:h="16838" w:code="9"/>
          <w:pgMar w:top="1418" w:right="1418" w:bottom="1276" w:left="1418" w:header="709" w:footer="709" w:gutter="0"/>
          <w:cols w:space="708"/>
          <w:docGrid w:linePitch="360"/>
        </w:sectPr>
      </w:pPr>
      <w:r>
        <w:t xml:space="preserve">Die nachfolgende Abbildung zeigt den Systemaufbau in Form eines Komponentendiagramms. </w:t>
      </w:r>
    </w:p>
    <w:p w:rsidR="00356C5C" w:rsidRDefault="00356C5C" w:rsidP="00356C5C"/>
    <w:p w:rsidR="00BA2865" w:rsidRDefault="00AF7B6B" w:rsidP="00356C5C">
      <w:r>
        <w:rPr>
          <w:noProof/>
        </w:rPr>
        <w:drawing>
          <wp:inline distT="0" distB="0" distL="0" distR="0">
            <wp:extent cx="8974455" cy="4639945"/>
            <wp:effectExtent l="19050" t="0" r="0" b="0"/>
            <wp:docPr id="1" name="Bild 1" descr="Systemauf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aufbau"/>
                    <pic:cNvPicPr>
                      <a:picLocks noChangeAspect="1" noChangeArrowheads="1"/>
                    </pic:cNvPicPr>
                  </pic:nvPicPr>
                  <pic:blipFill>
                    <a:blip r:embed="rId10" cstate="print"/>
                    <a:srcRect/>
                    <a:stretch>
                      <a:fillRect/>
                    </a:stretch>
                  </pic:blipFill>
                  <pic:spPr bwMode="auto">
                    <a:xfrm>
                      <a:off x="0" y="0"/>
                      <a:ext cx="8974455" cy="4639945"/>
                    </a:xfrm>
                    <a:prstGeom prst="rect">
                      <a:avLst/>
                    </a:prstGeom>
                    <a:noFill/>
                    <a:ln w="9525">
                      <a:noFill/>
                      <a:miter lim="800000"/>
                      <a:headEnd/>
                      <a:tailEnd/>
                    </a:ln>
                  </pic:spPr>
                </pic:pic>
              </a:graphicData>
            </a:graphic>
          </wp:inline>
        </w:drawing>
      </w:r>
    </w:p>
    <w:p w:rsidR="00356C5C" w:rsidRDefault="00356C5C" w:rsidP="00356C5C">
      <w:pPr>
        <w:pStyle w:val="Beschriftung"/>
      </w:pPr>
      <w:bookmarkStart w:id="63" w:name="_Toc397928620"/>
      <w:r>
        <w:t xml:space="preserve">Abbildung </w:t>
      </w:r>
      <w:fldSimple w:instr=" SEQ Abbildung \* ARABIC ">
        <w:r w:rsidR="008C7D86">
          <w:rPr>
            <w:noProof/>
          </w:rPr>
          <w:t>1</w:t>
        </w:r>
      </w:fldSimple>
      <w:r w:rsidR="00393C8D">
        <w:t xml:space="preserve">: </w:t>
      </w:r>
      <w:r>
        <w:t>Systemaufbau</w:t>
      </w:r>
      <w:bookmarkEnd w:id="63"/>
      <w:r>
        <w:t xml:space="preserve"> </w:t>
      </w:r>
    </w:p>
    <w:p w:rsidR="009D3088" w:rsidRDefault="009D3088">
      <w:pPr>
        <w:sectPr w:rsidR="009D3088" w:rsidSect="000F74C6">
          <w:pgSz w:w="16838" w:h="11906" w:orient="landscape" w:code="9"/>
          <w:pgMar w:top="1418" w:right="1418" w:bottom="1418" w:left="1276" w:header="709" w:footer="709" w:gutter="0"/>
          <w:cols w:space="708"/>
          <w:docGrid w:linePitch="360"/>
        </w:sectPr>
      </w:pPr>
    </w:p>
    <w:p w:rsidR="004D0F95" w:rsidRPr="00956AC3" w:rsidRDefault="004D0F95" w:rsidP="00994F2C">
      <w:pPr>
        <w:pStyle w:val="berschrift4"/>
      </w:pPr>
      <w:bookmarkStart w:id="64" w:name="_Toc13307743"/>
      <w:bookmarkStart w:id="65" w:name="_Toc397928566"/>
      <w:r w:rsidRPr="00956AC3">
        <w:lastRenderedPageBreak/>
        <w:t>Fertigprodukte</w:t>
      </w:r>
      <w:bookmarkEnd w:id="64"/>
      <w:bookmarkEnd w:id="65"/>
    </w:p>
    <w:p w:rsidR="004D0F95" w:rsidRDefault="004D0F95">
      <w:r>
        <w:t>Als Fertigprodukte, die im Bereich des Segments „Steuerung“ eingesetzt werden können, kommen Teile von „INCA“ in Frage, welche jedoch an die vorhandene Struktur des VRZ-Basissystems ang</w:t>
      </w:r>
      <w:r>
        <w:t>e</w:t>
      </w:r>
      <w:r>
        <w:t xml:space="preserve">passt werden </w:t>
      </w:r>
      <w:r w:rsidR="001E7EDF">
        <w:t>müssen</w:t>
      </w:r>
      <w:r>
        <w:t xml:space="preserve">. Dieses Produkt kann dann in der SWE „Steuerungsalgorithmen“ zum Einsatz kommen. </w:t>
      </w:r>
    </w:p>
    <w:p w:rsidR="004D0F95" w:rsidRDefault="004D0F95">
      <w:r>
        <w:t>Das Fertigprodukt „ASDA</w:t>
      </w:r>
      <w:r w:rsidR="00B129E3">
        <w:t>/FOTO</w:t>
      </w:r>
      <w:r>
        <w:t xml:space="preserve">“ sollte von seiner Funktion her </w:t>
      </w:r>
      <w:r w:rsidR="00F44C6C">
        <w:t>im Segment</w:t>
      </w:r>
      <w:r>
        <w:t xml:space="preserve"> </w:t>
      </w:r>
      <w:r w:rsidR="00356C5C">
        <w:t>„Intelligente Analyseve</w:t>
      </w:r>
      <w:r w:rsidR="00356C5C">
        <w:t>r</w:t>
      </w:r>
      <w:r w:rsidR="00356C5C">
        <w:t>fah</w:t>
      </w:r>
      <w:r w:rsidR="005C5C79">
        <w:t>ren“</w:t>
      </w:r>
      <w:r>
        <w:t xml:space="preserve"> zum Einsatz kommen. </w:t>
      </w:r>
      <w:r w:rsidR="005C5C79">
        <w:t xml:space="preserve">Das Produkt muss jedoch an die vorhandene Struktur des VRZ-Basissystems angepasst werden. </w:t>
      </w:r>
      <w:r>
        <w:t>Die Ergebnisse von AS</w:t>
      </w:r>
      <w:r w:rsidR="00F50302">
        <w:t>DA</w:t>
      </w:r>
      <w:r w:rsidR="00B129E3">
        <w:t>/FOTO</w:t>
      </w:r>
      <w:r>
        <w:t xml:space="preserve"> sind im Segment „Steuerung“ der SSW-SBA-A8 bei der Situationserkennung zu berücksichtigen. </w:t>
      </w:r>
    </w:p>
    <w:p w:rsidR="00591830" w:rsidRDefault="00B80977" w:rsidP="0049250B">
      <w:r>
        <w:t>A</w:t>
      </w:r>
      <w:r w:rsidR="00B47EF7" w:rsidRPr="005C5C79">
        <w:t xml:space="preserve">us dem VRZ-Basissystem </w:t>
      </w:r>
      <w:r>
        <w:t xml:space="preserve">gemäß </w:t>
      </w:r>
      <w:r w:rsidRPr="00311038">
        <w:t xml:space="preserve">BLAk VRZ </w:t>
      </w:r>
      <w:r w:rsidR="0049250B">
        <w:t xml:space="preserve">sowie aus dem </w:t>
      </w:r>
      <w:r w:rsidR="0049250B" w:rsidRPr="00311038">
        <w:t xml:space="preserve">Projekt VRZ3 Baden-Württemberg </w:t>
      </w:r>
      <w:r w:rsidR="004D0F95" w:rsidRPr="005C5C79">
        <w:t>können die</w:t>
      </w:r>
      <w:r w:rsidR="00406572">
        <w:t xml:space="preserve"> in</w:t>
      </w:r>
      <w:r w:rsidR="004D0F95" w:rsidRPr="005C5C79">
        <w:t xml:space="preserve"> </w:t>
      </w:r>
      <w:r w:rsidR="008B450A">
        <w:fldChar w:fldCharType="begin"/>
      </w:r>
      <w:r>
        <w:instrText xml:space="preserve"> REF _Ref217712862 \h </w:instrText>
      </w:r>
      <w:r w:rsidR="008B450A">
        <w:fldChar w:fldCharType="separate"/>
      </w:r>
      <w:r w:rsidR="008C7D86">
        <w:t xml:space="preserve">Tabelle </w:t>
      </w:r>
      <w:r w:rsidR="008C7D86">
        <w:rPr>
          <w:noProof/>
        </w:rPr>
        <w:t>2</w:t>
      </w:r>
      <w:r w:rsidR="008C7D86">
        <w:t>.</w:t>
      </w:r>
      <w:r w:rsidR="008C7D86">
        <w:rPr>
          <w:noProof/>
        </w:rPr>
        <w:t>1</w:t>
      </w:r>
      <w:r w:rsidR="008C7D86">
        <w:t>: Segmente und SW-Einheiten</w:t>
      </w:r>
      <w:r w:rsidR="008B450A">
        <w:fldChar w:fldCharType="end"/>
      </w:r>
      <w:r>
        <w:t xml:space="preserve"> als Fertigprodukte vermerkten </w:t>
      </w:r>
      <w:proofErr w:type="spellStart"/>
      <w:r w:rsidR="004D0F95" w:rsidRPr="005C5C79">
        <w:t>SWE’en</w:t>
      </w:r>
      <w:proofErr w:type="spellEnd"/>
      <w:r w:rsidR="004D0F95" w:rsidRPr="005C5C79">
        <w:t xml:space="preserve"> ve</w:t>
      </w:r>
      <w:r w:rsidR="004D0F95" w:rsidRPr="005C5C79">
        <w:t>r</w:t>
      </w:r>
      <w:r w:rsidR="004D0F95" w:rsidRPr="005C5C79">
        <w:t>wendet werden.</w:t>
      </w:r>
    </w:p>
    <w:p w:rsidR="00114DDA" w:rsidRPr="000357AB" w:rsidRDefault="00643339" w:rsidP="00A14D1F">
      <w:pPr>
        <w:overflowPunct/>
        <w:textAlignment w:val="auto"/>
        <w:rPr>
          <w:rFonts w:ascii="MINJHF+Arial" w:hAnsi="MINJHF+Arial" w:cs="MINJHF+Arial"/>
        </w:rPr>
      </w:pPr>
      <w:r w:rsidRPr="009E7DBD">
        <w:t>Die Funktionalität der SWE 10.5</w:t>
      </w:r>
      <w:r w:rsidR="00114DDA" w:rsidRPr="009E7DBD">
        <w:t xml:space="preserve"> - Backup</w:t>
      </w:r>
      <w:r w:rsidRPr="009E7DBD">
        <w:t xml:space="preserve"> </w:t>
      </w:r>
      <w:r w:rsidR="00114DDA" w:rsidRPr="009E7DBD">
        <w:t>wird durch ein passendes Fertigprodukt [</w:t>
      </w:r>
      <w:proofErr w:type="spellStart"/>
      <w:r w:rsidR="00114DDA" w:rsidRPr="009E7DBD">
        <w:t>TAnfSysBLAk</w:t>
      </w:r>
      <w:proofErr w:type="spellEnd"/>
      <w:r w:rsidR="00114DDA" w:rsidRPr="009E7DBD">
        <w:t xml:space="preserve">] abgedeckt. Im Projekt VRZ3 Baden-Württemberg </w:t>
      </w:r>
      <w:r w:rsidR="009E7DBD" w:rsidRPr="009E7DBD">
        <w:t xml:space="preserve">wird </w:t>
      </w:r>
      <w:r w:rsidRPr="009E7DBD">
        <w:t xml:space="preserve">das Fertigprodukt </w:t>
      </w:r>
      <w:proofErr w:type="spellStart"/>
      <w:r w:rsidR="00114DDA" w:rsidRPr="009E7DBD">
        <w:t>Arkeia</w:t>
      </w:r>
      <w:proofErr w:type="spellEnd"/>
      <w:r w:rsidRPr="009E7DBD">
        <w:t xml:space="preserve"> </w:t>
      </w:r>
      <w:r w:rsidR="009E7DBD" w:rsidRPr="009E7DBD">
        <w:t>eingesetzt</w:t>
      </w:r>
      <w:r w:rsidR="00114DDA" w:rsidRPr="009E7DBD">
        <w:t>.</w:t>
      </w:r>
    </w:p>
    <w:p w:rsidR="004D0F95" w:rsidRDefault="00591830" w:rsidP="00A14D1F">
      <w:r w:rsidRPr="005C5C79">
        <w:t xml:space="preserve">Außerdem </w:t>
      </w:r>
      <w:r w:rsidR="001E7EDF" w:rsidRPr="005C5C79">
        <w:t>wird</w:t>
      </w:r>
      <w:r w:rsidR="008F47E2" w:rsidRPr="005C5C79">
        <w:t xml:space="preserve"> </w:t>
      </w:r>
      <w:r w:rsidRPr="005C5C79">
        <w:t>das Segment Hardware aus Fertigprodukten gebildet werden.</w:t>
      </w:r>
    </w:p>
    <w:p w:rsidR="004D0F95" w:rsidRPr="00956AC3" w:rsidRDefault="004D0F95" w:rsidP="00956AC3">
      <w:pPr>
        <w:pStyle w:val="berschrift3"/>
      </w:pPr>
      <w:bookmarkStart w:id="66" w:name="_Toc13307744"/>
      <w:bookmarkStart w:id="67" w:name="_Toc397928567"/>
      <w:r w:rsidRPr="00956AC3">
        <w:t>Identifikation der Schnittstellen</w:t>
      </w:r>
      <w:bookmarkEnd w:id="66"/>
      <w:bookmarkEnd w:id="67"/>
    </w:p>
    <w:p w:rsidR="004D0F95" w:rsidRDefault="004D0F95" w:rsidP="00635ECC">
      <w:r>
        <w:t xml:space="preserve">Das System </w:t>
      </w:r>
      <w:r w:rsidR="00B47EF7">
        <w:t>weis</w:t>
      </w:r>
      <w:r>
        <w:t>t die folgenden systemexternen Schnittstellen</w:t>
      </w:r>
      <w:r w:rsidR="00B47EF7">
        <w:t xml:space="preserve"> auf</w:t>
      </w:r>
      <w:r>
        <w:t>:</w:t>
      </w:r>
    </w:p>
    <w:tbl>
      <w:tblPr>
        <w:tblW w:w="916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328"/>
        <w:gridCol w:w="2160"/>
        <w:gridCol w:w="2340"/>
        <w:gridCol w:w="2340"/>
      </w:tblGrid>
      <w:tr w:rsidR="00092A93">
        <w:trPr>
          <w:tblHeader/>
        </w:trPr>
        <w:tc>
          <w:tcPr>
            <w:tcW w:w="2328" w:type="dxa"/>
            <w:tcBorders>
              <w:top w:val="single" w:sz="4" w:space="0" w:color="auto"/>
              <w:left w:val="single" w:sz="4" w:space="0" w:color="auto"/>
              <w:bottom w:val="single" w:sz="4" w:space="0" w:color="auto"/>
            </w:tcBorders>
            <w:shd w:val="pct5" w:color="auto" w:fill="FFFFFF"/>
          </w:tcPr>
          <w:p w:rsidR="00092A93" w:rsidRPr="00092A93" w:rsidRDefault="00092A93" w:rsidP="00393C8D">
            <w:pPr>
              <w:pStyle w:val="TableHeader"/>
            </w:pPr>
            <w:r w:rsidRPr="00092A93">
              <w:rPr>
                <w:bCs/>
              </w:rPr>
              <w:t>Schnittstellenname</w:t>
            </w:r>
          </w:p>
        </w:tc>
        <w:tc>
          <w:tcPr>
            <w:tcW w:w="2160" w:type="dxa"/>
            <w:tcBorders>
              <w:top w:val="single" w:sz="4" w:space="0" w:color="auto"/>
              <w:bottom w:val="single" w:sz="4" w:space="0" w:color="auto"/>
            </w:tcBorders>
            <w:shd w:val="pct5" w:color="auto" w:fill="FFFFFF"/>
          </w:tcPr>
          <w:p w:rsidR="00092A93" w:rsidRPr="00092A93" w:rsidRDefault="00092A93" w:rsidP="00393C8D">
            <w:pPr>
              <w:pStyle w:val="TableHeader"/>
            </w:pPr>
            <w:r w:rsidRPr="00092A93">
              <w:rPr>
                <w:bCs/>
              </w:rPr>
              <w:t>Schnittstellenpartner im System</w:t>
            </w:r>
          </w:p>
        </w:tc>
        <w:tc>
          <w:tcPr>
            <w:tcW w:w="2340" w:type="dxa"/>
            <w:tcBorders>
              <w:top w:val="single" w:sz="4" w:space="0" w:color="auto"/>
              <w:bottom w:val="single" w:sz="4" w:space="0" w:color="auto"/>
            </w:tcBorders>
            <w:shd w:val="pct5" w:color="auto" w:fill="FFFFFF"/>
          </w:tcPr>
          <w:p w:rsidR="00092A93" w:rsidRDefault="00092A93" w:rsidP="007028D8">
            <w:pPr>
              <w:pStyle w:val="TableHeader"/>
              <w:jc w:val="left"/>
            </w:pPr>
            <w:r>
              <w:rPr>
                <w:bCs/>
              </w:rPr>
              <w:t xml:space="preserve">Externe </w:t>
            </w:r>
            <w:proofErr w:type="spellStart"/>
            <w:r>
              <w:rPr>
                <w:bCs/>
              </w:rPr>
              <w:t>Schnitt</w:t>
            </w:r>
            <w:r>
              <w:rPr>
                <w:bCs/>
              </w:rPr>
              <w:softHyphen/>
              <w:t>stel</w:t>
            </w:r>
            <w:r>
              <w:rPr>
                <w:bCs/>
              </w:rPr>
              <w:softHyphen/>
              <w:t>len</w:t>
            </w:r>
            <w:r>
              <w:rPr>
                <w:bCs/>
              </w:rPr>
              <w:softHyphen/>
              <w:t>partner</w:t>
            </w:r>
            <w:proofErr w:type="spellEnd"/>
          </w:p>
        </w:tc>
        <w:tc>
          <w:tcPr>
            <w:tcW w:w="2340" w:type="dxa"/>
            <w:tcBorders>
              <w:top w:val="single" w:sz="4" w:space="0" w:color="auto"/>
              <w:bottom w:val="single" w:sz="4" w:space="0" w:color="auto"/>
              <w:right w:val="single" w:sz="4" w:space="0" w:color="auto"/>
            </w:tcBorders>
            <w:shd w:val="pct5" w:color="auto" w:fill="FFFFFF"/>
          </w:tcPr>
          <w:p w:rsidR="00092A93" w:rsidRDefault="00092A93" w:rsidP="00393C8D">
            <w:pPr>
              <w:pStyle w:val="TableHeader"/>
            </w:pPr>
            <w:r>
              <w:t>Ausgetauschte Daten</w:t>
            </w:r>
          </w:p>
        </w:tc>
      </w:tr>
      <w:tr w:rsidR="00092A93">
        <w:tc>
          <w:tcPr>
            <w:tcW w:w="2328" w:type="dxa"/>
            <w:tcBorders>
              <w:top w:val="single" w:sz="4" w:space="0" w:color="auto"/>
              <w:left w:val="single" w:sz="4" w:space="0" w:color="auto"/>
              <w:bottom w:val="single" w:sz="4" w:space="0" w:color="auto"/>
            </w:tcBorders>
          </w:tcPr>
          <w:p w:rsidR="00092A93" w:rsidRPr="008755D3" w:rsidRDefault="00092A93" w:rsidP="00393C8D">
            <w:pPr>
              <w:pStyle w:val="TableRow"/>
            </w:pPr>
            <w:r w:rsidRPr="008755D3">
              <w:t>TLS-Schnittstelle</w:t>
            </w:r>
          </w:p>
        </w:tc>
        <w:tc>
          <w:tcPr>
            <w:tcW w:w="2160" w:type="dxa"/>
            <w:tcBorders>
              <w:top w:val="nil"/>
              <w:bottom w:val="single" w:sz="4" w:space="0" w:color="auto"/>
            </w:tcBorders>
          </w:tcPr>
          <w:p w:rsidR="00092A93" w:rsidRDefault="00092A93" w:rsidP="00393C8D">
            <w:pPr>
              <w:pStyle w:val="TableRow"/>
            </w:pPr>
            <w:r>
              <w:rPr>
                <w:lang w:val="en-GB"/>
              </w:rPr>
              <w:t>Segment KEx, SWE TLS</w:t>
            </w:r>
          </w:p>
        </w:tc>
        <w:tc>
          <w:tcPr>
            <w:tcW w:w="2340" w:type="dxa"/>
            <w:tcBorders>
              <w:top w:val="nil"/>
              <w:bottom w:val="single" w:sz="4" w:space="0" w:color="auto"/>
            </w:tcBorders>
          </w:tcPr>
          <w:p w:rsidR="00092A93" w:rsidRPr="00635ECC" w:rsidRDefault="00092A93" w:rsidP="00393C8D">
            <w:pPr>
              <w:pStyle w:val="TableRow"/>
            </w:pPr>
            <w:r w:rsidRPr="00635ECC">
              <w:rPr>
                <w:lang w:val="de-AT"/>
              </w:rPr>
              <w:t>Außenanlagen</w:t>
            </w:r>
          </w:p>
        </w:tc>
        <w:tc>
          <w:tcPr>
            <w:tcW w:w="2340" w:type="dxa"/>
            <w:tcBorders>
              <w:top w:val="single" w:sz="4" w:space="0" w:color="auto"/>
              <w:bottom w:val="single" w:sz="4" w:space="0" w:color="auto"/>
              <w:right w:val="single" w:sz="4" w:space="0" w:color="auto"/>
            </w:tcBorders>
          </w:tcPr>
          <w:p w:rsidR="00092A93" w:rsidRDefault="00635ECC" w:rsidP="00393C8D">
            <w:pPr>
              <w:pStyle w:val="TableRow"/>
            </w:pPr>
            <w:r>
              <w:rPr>
                <w:lang w:val="de-AT"/>
              </w:rPr>
              <w:t>Daten gemäß [TLS]</w:t>
            </w:r>
            <w:r w:rsidR="004A04EC">
              <w:rPr>
                <w:lang w:val="de-AT"/>
              </w:rPr>
              <w:t>, [</w:t>
            </w:r>
            <w:r w:rsidR="00A14D1F" w:rsidRPr="00EB3B53">
              <w:rPr>
                <w:rFonts w:cs="Arial"/>
              </w:rPr>
              <w:t>PLaNT_135.221.10_07.10.15_TLS-over-IP</w:t>
            </w:r>
            <w:r w:rsidR="004A04EC">
              <w:rPr>
                <w:lang w:val="de-AT"/>
              </w:rPr>
              <w:t>]</w:t>
            </w:r>
            <w:r>
              <w:rPr>
                <w:lang w:val="de-AT"/>
              </w:rPr>
              <w:t xml:space="preserve"> sowie herstellerspezifisch def</w:t>
            </w:r>
            <w:r>
              <w:rPr>
                <w:lang w:val="de-AT"/>
              </w:rPr>
              <w:t>i</w:t>
            </w:r>
            <w:r>
              <w:rPr>
                <w:lang w:val="de-AT"/>
              </w:rPr>
              <w:t>nierte Daten.</w:t>
            </w:r>
          </w:p>
        </w:tc>
      </w:tr>
      <w:tr w:rsidR="00092A93">
        <w:tc>
          <w:tcPr>
            <w:tcW w:w="2328" w:type="dxa"/>
            <w:tcBorders>
              <w:top w:val="single" w:sz="4" w:space="0" w:color="auto"/>
              <w:left w:val="single" w:sz="4" w:space="0" w:color="auto"/>
              <w:bottom w:val="single" w:sz="4" w:space="0" w:color="auto"/>
            </w:tcBorders>
          </w:tcPr>
          <w:p w:rsidR="00092A93" w:rsidRPr="008755D3" w:rsidRDefault="00C56BE1" w:rsidP="00393C8D">
            <w:pPr>
              <w:pStyle w:val="TableRow"/>
            </w:pPr>
            <w:proofErr w:type="spellStart"/>
            <w:r w:rsidRPr="008755D3">
              <w:t>DaV</w:t>
            </w:r>
            <w:proofErr w:type="spellEnd"/>
            <w:r w:rsidRPr="008755D3">
              <w:t>-</w:t>
            </w:r>
            <w:r w:rsidR="00635ECC" w:rsidRPr="008755D3">
              <w:t>Schnittstelle</w:t>
            </w:r>
          </w:p>
        </w:tc>
        <w:tc>
          <w:tcPr>
            <w:tcW w:w="2160" w:type="dxa"/>
            <w:tcBorders>
              <w:top w:val="single" w:sz="4" w:space="0" w:color="auto"/>
              <w:bottom w:val="single" w:sz="4" w:space="0" w:color="auto"/>
            </w:tcBorders>
          </w:tcPr>
          <w:p w:rsidR="00092A93" w:rsidRDefault="00635ECC" w:rsidP="00393C8D">
            <w:pPr>
              <w:pStyle w:val="TableRow"/>
            </w:pPr>
            <w:r>
              <w:rPr>
                <w:lang w:val="en-GB"/>
              </w:rPr>
              <w:t xml:space="preserve">Segment </w:t>
            </w:r>
            <w:proofErr w:type="spellStart"/>
            <w:r>
              <w:rPr>
                <w:lang w:val="en-GB"/>
              </w:rPr>
              <w:t>DaV</w:t>
            </w:r>
            <w:proofErr w:type="spellEnd"/>
            <w:r>
              <w:rPr>
                <w:lang w:val="en-GB"/>
              </w:rPr>
              <w:t xml:space="preserve">, SWE </w:t>
            </w:r>
            <w:proofErr w:type="spellStart"/>
            <w:r>
              <w:rPr>
                <w:lang w:val="en-GB"/>
              </w:rPr>
              <w:t>DaV</w:t>
            </w:r>
            <w:proofErr w:type="spellEnd"/>
          </w:p>
        </w:tc>
        <w:tc>
          <w:tcPr>
            <w:tcW w:w="2340" w:type="dxa"/>
            <w:tcBorders>
              <w:top w:val="single" w:sz="4" w:space="0" w:color="auto"/>
              <w:bottom w:val="single" w:sz="4" w:space="0" w:color="auto"/>
            </w:tcBorders>
          </w:tcPr>
          <w:p w:rsidR="00092A93" w:rsidRPr="00877AB2" w:rsidRDefault="00635ECC" w:rsidP="00635ECC">
            <w:pPr>
              <w:pStyle w:val="TableRow"/>
              <w:rPr>
                <w:lang w:val="en-GB"/>
              </w:rPr>
            </w:pPr>
            <w:r w:rsidRPr="00B47EF7">
              <w:rPr>
                <w:lang w:val="en-GB"/>
              </w:rPr>
              <w:t xml:space="preserve">Segment </w:t>
            </w:r>
            <w:proofErr w:type="spellStart"/>
            <w:r w:rsidRPr="00B47EF7">
              <w:rPr>
                <w:lang w:val="en-GB"/>
              </w:rPr>
              <w:t>DaV</w:t>
            </w:r>
            <w:proofErr w:type="spellEnd"/>
            <w:r w:rsidRPr="00B47EF7">
              <w:rPr>
                <w:lang w:val="en-GB"/>
              </w:rPr>
              <w:t xml:space="preserve"> SWE </w:t>
            </w:r>
            <w:proofErr w:type="spellStart"/>
            <w:r w:rsidRPr="00B47EF7">
              <w:rPr>
                <w:lang w:val="en-GB"/>
              </w:rPr>
              <w:t>DaV</w:t>
            </w:r>
            <w:proofErr w:type="spellEnd"/>
            <w:r w:rsidRPr="00B47EF7">
              <w:rPr>
                <w:lang w:val="en-GB"/>
              </w:rPr>
              <w:t xml:space="preserve"> (VRZ)</w:t>
            </w:r>
          </w:p>
        </w:tc>
        <w:tc>
          <w:tcPr>
            <w:tcW w:w="2340" w:type="dxa"/>
            <w:tcBorders>
              <w:top w:val="single" w:sz="4" w:space="0" w:color="auto"/>
              <w:bottom w:val="single" w:sz="4" w:space="0" w:color="auto"/>
              <w:right w:val="single" w:sz="4" w:space="0" w:color="auto"/>
            </w:tcBorders>
          </w:tcPr>
          <w:p w:rsidR="00635ECC" w:rsidRDefault="00635ECC" w:rsidP="00635ECC">
            <w:pPr>
              <w:pStyle w:val="TableRow"/>
              <w:rPr>
                <w:lang w:val="de-AT"/>
              </w:rPr>
            </w:pPr>
            <w:r>
              <w:rPr>
                <w:lang w:val="de-AT"/>
              </w:rPr>
              <w:t xml:space="preserve">Alle Daten der UZ, die in der VRZ benötigt werden. </w:t>
            </w:r>
          </w:p>
          <w:p w:rsidR="00092A93" w:rsidRDefault="00635ECC" w:rsidP="00635ECC">
            <w:pPr>
              <w:pStyle w:val="TableRow"/>
            </w:pPr>
            <w:r>
              <w:rPr>
                <w:lang w:val="de-AT"/>
              </w:rPr>
              <w:t>Alle Daten der VRZ, die in der UZ benötigt werden.</w:t>
            </w:r>
          </w:p>
        </w:tc>
      </w:tr>
      <w:tr w:rsidR="00635ECC">
        <w:tc>
          <w:tcPr>
            <w:tcW w:w="2328" w:type="dxa"/>
            <w:tcBorders>
              <w:top w:val="single" w:sz="4" w:space="0" w:color="auto"/>
              <w:left w:val="single" w:sz="4" w:space="0" w:color="auto"/>
              <w:bottom w:val="single" w:sz="4" w:space="0" w:color="auto"/>
            </w:tcBorders>
          </w:tcPr>
          <w:p w:rsidR="00635ECC" w:rsidRPr="008755D3" w:rsidRDefault="00635ECC" w:rsidP="00393C8D">
            <w:pPr>
              <w:pStyle w:val="TableRow"/>
            </w:pPr>
            <w:r w:rsidRPr="008755D3">
              <w:t>Schnittstelle Datenexport</w:t>
            </w:r>
          </w:p>
        </w:tc>
        <w:tc>
          <w:tcPr>
            <w:tcW w:w="2160" w:type="dxa"/>
            <w:tcBorders>
              <w:top w:val="single" w:sz="4" w:space="0" w:color="auto"/>
              <w:bottom w:val="single" w:sz="4" w:space="0" w:color="auto"/>
            </w:tcBorders>
          </w:tcPr>
          <w:p w:rsidR="00635ECC" w:rsidRDefault="00635ECC" w:rsidP="00393C8D">
            <w:pPr>
              <w:pStyle w:val="TableRow"/>
            </w:pPr>
            <w:r>
              <w:t xml:space="preserve">Segment </w:t>
            </w:r>
            <w:proofErr w:type="spellStart"/>
            <w:r>
              <w:t>ArS</w:t>
            </w:r>
            <w:proofErr w:type="spellEnd"/>
            <w:r>
              <w:t>, SWE Datenexport</w:t>
            </w:r>
          </w:p>
        </w:tc>
        <w:tc>
          <w:tcPr>
            <w:tcW w:w="2340" w:type="dxa"/>
            <w:tcBorders>
              <w:top w:val="single" w:sz="4" w:space="0" w:color="auto"/>
              <w:bottom w:val="single" w:sz="4" w:space="0" w:color="auto"/>
            </w:tcBorders>
          </w:tcPr>
          <w:p w:rsidR="00635ECC" w:rsidRPr="00635ECC" w:rsidRDefault="00635ECC" w:rsidP="00393C8D">
            <w:pPr>
              <w:pStyle w:val="TableRow"/>
            </w:pPr>
            <w:r w:rsidRPr="00635ECC">
              <w:t xml:space="preserve">Benutzer / </w:t>
            </w:r>
            <w:proofErr w:type="spellStart"/>
            <w:r w:rsidRPr="00635ECC">
              <w:t>Filesystem</w:t>
            </w:r>
            <w:proofErr w:type="spellEnd"/>
          </w:p>
        </w:tc>
        <w:tc>
          <w:tcPr>
            <w:tcW w:w="2340" w:type="dxa"/>
            <w:tcBorders>
              <w:top w:val="single" w:sz="4" w:space="0" w:color="auto"/>
              <w:bottom w:val="single" w:sz="4" w:space="0" w:color="auto"/>
              <w:right w:val="single" w:sz="4" w:space="0" w:color="auto"/>
            </w:tcBorders>
          </w:tcPr>
          <w:p w:rsidR="00635ECC" w:rsidRDefault="00635ECC" w:rsidP="00393C8D">
            <w:pPr>
              <w:pStyle w:val="TableRow"/>
            </w:pPr>
            <w:r>
              <w:t>Alle Archivdaten, die expo</w:t>
            </w:r>
            <w:r>
              <w:t>r</w:t>
            </w:r>
            <w:r>
              <w:t>tiert werden sollen.</w:t>
            </w:r>
          </w:p>
        </w:tc>
      </w:tr>
      <w:tr w:rsidR="00635ECC">
        <w:tc>
          <w:tcPr>
            <w:tcW w:w="2328" w:type="dxa"/>
            <w:tcBorders>
              <w:top w:val="single" w:sz="4" w:space="0" w:color="auto"/>
              <w:left w:val="single" w:sz="4" w:space="0" w:color="auto"/>
              <w:bottom w:val="single" w:sz="4" w:space="0" w:color="auto"/>
            </w:tcBorders>
          </w:tcPr>
          <w:p w:rsidR="00635ECC" w:rsidRPr="008755D3" w:rsidRDefault="00C56BE1" w:rsidP="00393C8D">
            <w:pPr>
              <w:pStyle w:val="TableRow"/>
            </w:pPr>
            <w:r w:rsidRPr="008755D3">
              <w:t>Aufrufschnittstelle</w:t>
            </w:r>
          </w:p>
        </w:tc>
        <w:tc>
          <w:tcPr>
            <w:tcW w:w="2160" w:type="dxa"/>
            <w:tcBorders>
              <w:top w:val="single" w:sz="4" w:space="0" w:color="auto"/>
              <w:bottom w:val="single" w:sz="4" w:space="0" w:color="auto"/>
            </w:tcBorders>
          </w:tcPr>
          <w:p w:rsidR="00635ECC" w:rsidRDefault="004838F5" w:rsidP="00393C8D">
            <w:pPr>
              <w:pStyle w:val="TableRow"/>
            </w:pPr>
            <w:r>
              <w:rPr>
                <w:lang w:val="en-GB"/>
              </w:rPr>
              <w:t xml:space="preserve">Segment </w:t>
            </w:r>
            <w:proofErr w:type="spellStart"/>
            <w:r>
              <w:rPr>
                <w:lang w:val="en-GB"/>
              </w:rPr>
              <w:t>DaV</w:t>
            </w:r>
            <w:proofErr w:type="spellEnd"/>
            <w:r>
              <w:rPr>
                <w:lang w:val="en-GB"/>
              </w:rPr>
              <w:t>, SWE DAF</w:t>
            </w:r>
          </w:p>
        </w:tc>
        <w:tc>
          <w:tcPr>
            <w:tcW w:w="2340" w:type="dxa"/>
            <w:tcBorders>
              <w:top w:val="single" w:sz="4" w:space="0" w:color="auto"/>
              <w:bottom w:val="single" w:sz="4" w:space="0" w:color="auto"/>
            </w:tcBorders>
          </w:tcPr>
          <w:p w:rsidR="00635ECC" w:rsidRPr="004838F5" w:rsidRDefault="004838F5" w:rsidP="00393C8D">
            <w:pPr>
              <w:pStyle w:val="TableRow"/>
            </w:pPr>
            <w:r w:rsidRPr="004838F5">
              <w:rPr>
                <w:lang w:val="de-AT"/>
              </w:rPr>
              <w:t>Benutzer</w:t>
            </w:r>
          </w:p>
        </w:tc>
        <w:tc>
          <w:tcPr>
            <w:tcW w:w="2340" w:type="dxa"/>
            <w:tcBorders>
              <w:top w:val="single" w:sz="4" w:space="0" w:color="auto"/>
              <w:bottom w:val="single" w:sz="4" w:space="0" w:color="auto"/>
              <w:right w:val="single" w:sz="4" w:space="0" w:color="auto"/>
            </w:tcBorders>
          </w:tcPr>
          <w:p w:rsidR="00635ECC" w:rsidRDefault="004838F5" w:rsidP="00393C8D">
            <w:pPr>
              <w:pStyle w:val="TableRow"/>
            </w:pPr>
            <w:r>
              <w:rPr>
                <w:lang w:val="de-AT"/>
              </w:rPr>
              <w:t>Aufrufparameter der Appl</w:t>
            </w:r>
            <w:r>
              <w:rPr>
                <w:lang w:val="de-AT"/>
              </w:rPr>
              <w:t>i</w:t>
            </w:r>
            <w:r>
              <w:rPr>
                <w:lang w:val="de-AT"/>
              </w:rPr>
              <w:t>kationen.</w:t>
            </w:r>
          </w:p>
        </w:tc>
      </w:tr>
      <w:tr w:rsidR="00C56BE1">
        <w:tc>
          <w:tcPr>
            <w:tcW w:w="2328" w:type="dxa"/>
            <w:tcBorders>
              <w:top w:val="single" w:sz="4" w:space="0" w:color="auto"/>
              <w:left w:val="single" w:sz="4" w:space="0" w:color="auto"/>
            </w:tcBorders>
          </w:tcPr>
          <w:p w:rsidR="00C56BE1" w:rsidRPr="008755D3" w:rsidRDefault="00C56BE1" w:rsidP="00E628CD">
            <w:pPr>
              <w:pStyle w:val="TableRow"/>
            </w:pPr>
            <w:r w:rsidRPr="008755D3">
              <w:t>Benutzerschnittstelle</w:t>
            </w:r>
          </w:p>
        </w:tc>
        <w:tc>
          <w:tcPr>
            <w:tcW w:w="2160" w:type="dxa"/>
            <w:tcBorders>
              <w:top w:val="single" w:sz="4" w:space="0" w:color="auto"/>
            </w:tcBorders>
          </w:tcPr>
          <w:p w:rsidR="00C56BE1" w:rsidRDefault="00C56BE1" w:rsidP="00E628CD">
            <w:pPr>
              <w:pStyle w:val="TableRow"/>
            </w:pPr>
            <w:r>
              <w:rPr>
                <w:lang w:val="en-GB"/>
              </w:rPr>
              <w:t xml:space="preserve">Segment </w:t>
            </w:r>
            <w:proofErr w:type="spellStart"/>
            <w:r>
              <w:rPr>
                <w:lang w:val="en-GB"/>
              </w:rPr>
              <w:t>BuV</w:t>
            </w:r>
            <w:proofErr w:type="spellEnd"/>
          </w:p>
        </w:tc>
        <w:tc>
          <w:tcPr>
            <w:tcW w:w="2340" w:type="dxa"/>
            <w:tcBorders>
              <w:top w:val="single" w:sz="4" w:space="0" w:color="auto"/>
            </w:tcBorders>
          </w:tcPr>
          <w:p w:rsidR="00C56BE1" w:rsidRPr="004838F5" w:rsidRDefault="00C56BE1" w:rsidP="00E628CD">
            <w:pPr>
              <w:pStyle w:val="TableRow"/>
            </w:pPr>
            <w:r>
              <w:t>Benutzer</w:t>
            </w:r>
          </w:p>
        </w:tc>
        <w:tc>
          <w:tcPr>
            <w:tcW w:w="2340" w:type="dxa"/>
            <w:tcBorders>
              <w:top w:val="single" w:sz="4" w:space="0" w:color="auto"/>
              <w:right w:val="single" w:sz="4" w:space="0" w:color="auto"/>
            </w:tcBorders>
          </w:tcPr>
          <w:p w:rsidR="00C56BE1" w:rsidRDefault="00C56BE1" w:rsidP="00E628CD">
            <w:pPr>
              <w:pStyle w:val="TableRow"/>
            </w:pPr>
            <w:r>
              <w:t>Benutzereingaben, Ausg</w:t>
            </w:r>
            <w:r>
              <w:t>a</w:t>
            </w:r>
            <w:r>
              <w:t>ben für den Benutzer.</w:t>
            </w:r>
          </w:p>
        </w:tc>
      </w:tr>
      <w:tr w:rsidR="00635ECC">
        <w:tc>
          <w:tcPr>
            <w:tcW w:w="2328" w:type="dxa"/>
            <w:tcBorders>
              <w:top w:val="single" w:sz="4" w:space="0" w:color="auto"/>
              <w:left w:val="single" w:sz="4" w:space="0" w:color="auto"/>
              <w:bottom w:val="single" w:sz="4" w:space="0" w:color="auto"/>
            </w:tcBorders>
          </w:tcPr>
          <w:p w:rsidR="00635ECC" w:rsidRPr="008755D3" w:rsidRDefault="00EB02B3" w:rsidP="00393C8D">
            <w:pPr>
              <w:pStyle w:val="TableRow"/>
            </w:pPr>
            <w:r w:rsidRPr="008755D3">
              <w:t>Hardware -Stromversorgung</w:t>
            </w:r>
          </w:p>
        </w:tc>
        <w:tc>
          <w:tcPr>
            <w:tcW w:w="2160" w:type="dxa"/>
            <w:tcBorders>
              <w:top w:val="single" w:sz="4" w:space="0" w:color="auto"/>
              <w:bottom w:val="single" w:sz="4" w:space="0" w:color="auto"/>
            </w:tcBorders>
          </w:tcPr>
          <w:p w:rsidR="00635ECC" w:rsidRDefault="00EB02B3" w:rsidP="00393C8D">
            <w:pPr>
              <w:pStyle w:val="TableRow"/>
            </w:pPr>
            <w:r>
              <w:rPr>
                <w:lang w:val="de-AT"/>
              </w:rPr>
              <w:t>Segment Hardware, HWE Hardware</w:t>
            </w:r>
          </w:p>
        </w:tc>
        <w:tc>
          <w:tcPr>
            <w:tcW w:w="2340" w:type="dxa"/>
            <w:tcBorders>
              <w:top w:val="single" w:sz="4" w:space="0" w:color="auto"/>
              <w:bottom w:val="single" w:sz="4" w:space="0" w:color="auto"/>
            </w:tcBorders>
          </w:tcPr>
          <w:p w:rsidR="00635ECC" w:rsidRPr="00EB02B3" w:rsidRDefault="00EB02B3" w:rsidP="00393C8D">
            <w:pPr>
              <w:pStyle w:val="TableRow"/>
            </w:pPr>
            <w:r w:rsidRPr="00EB02B3">
              <w:rPr>
                <w:lang w:val="de-AT"/>
              </w:rPr>
              <w:t>230V-Netz / USV</w:t>
            </w:r>
          </w:p>
        </w:tc>
        <w:tc>
          <w:tcPr>
            <w:tcW w:w="2340" w:type="dxa"/>
            <w:tcBorders>
              <w:top w:val="single" w:sz="4" w:space="0" w:color="auto"/>
              <w:bottom w:val="single" w:sz="4" w:space="0" w:color="auto"/>
              <w:right w:val="single" w:sz="4" w:space="0" w:color="auto"/>
            </w:tcBorders>
          </w:tcPr>
          <w:p w:rsidR="00635ECC" w:rsidRDefault="00EB02B3" w:rsidP="00393C8D">
            <w:pPr>
              <w:pStyle w:val="TableRow"/>
            </w:pPr>
            <w:r>
              <w:rPr>
                <w:lang w:val="de-AT"/>
              </w:rPr>
              <w:t>USV-gesicherte Stromve</w:t>
            </w:r>
            <w:r>
              <w:rPr>
                <w:lang w:val="de-AT"/>
              </w:rPr>
              <w:t>r</w:t>
            </w:r>
            <w:r>
              <w:rPr>
                <w:lang w:val="de-AT"/>
              </w:rPr>
              <w:t>sorgung der HWE.</w:t>
            </w:r>
          </w:p>
        </w:tc>
      </w:tr>
      <w:tr w:rsidR="00EB02B3">
        <w:tc>
          <w:tcPr>
            <w:tcW w:w="2328" w:type="dxa"/>
            <w:tcBorders>
              <w:top w:val="single" w:sz="4" w:space="0" w:color="auto"/>
              <w:left w:val="single" w:sz="4" w:space="0" w:color="auto"/>
              <w:bottom w:val="single" w:sz="4" w:space="0" w:color="auto"/>
            </w:tcBorders>
          </w:tcPr>
          <w:p w:rsidR="00EB02B3" w:rsidRPr="008755D3" w:rsidRDefault="00EB02B3" w:rsidP="00393C8D">
            <w:pPr>
              <w:pStyle w:val="TableRow"/>
            </w:pPr>
            <w:r w:rsidRPr="008755D3">
              <w:t>Hardware - Netzwerk</w:t>
            </w:r>
          </w:p>
        </w:tc>
        <w:tc>
          <w:tcPr>
            <w:tcW w:w="2160" w:type="dxa"/>
            <w:tcBorders>
              <w:top w:val="single" w:sz="4" w:space="0" w:color="auto"/>
              <w:bottom w:val="single" w:sz="4" w:space="0" w:color="auto"/>
            </w:tcBorders>
          </w:tcPr>
          <w:p w:rsidR="00EB02B3" w:rsidRDefault="00EB02B3" w:rsidP="00393C8D">
            <w:pPr>
              <w:pStyle w:val="TableRow"/>
            </w:pPr>
            <w:r>
              <w:rPr>
                <w:lang w:val="de-AT"/>
              </w:rPr>
              <w:t>Segment Hardware, HWE Hardware</w:t>
            </w:r>
          </w:p>
        </w:tc>
        <w:tc>
          <w:tcPr>
            <w:tcW w:w="2340" w:type="dxa"/>
            <w:tcBorders>
              <w:top w:val="single" w:sz="4" w:space="0" w:color="auto"/>
              <w:bottom w:val="single" w:sz="4" w:space="0" w:color="auto"/>
            </w:tcBorders>
          </w:tcPr>
          <w:p w:rsidR="00EB02B3" w:rsidRPr="00EB02B3" w:rsidRDefault="00EB02B3" w:rsidP="00393C8D">
            <w:pPr>
              <w:pStyle w:val="TableRow"/>
            </w:pPr>
            <w:r w:rsidRPr="00EB02B3">
              <w:rPr>
                <w:lang w:val="de-AT"/>
              </w:rPr>
              <w:t>Netzwerk</w:t>
            </w:r>
          </w:p>
        </w:tc>
        <w:tc>
          <w:tcPr>
            <w:tcW w:w="2340" w:type="dxa"/>
            <w:tcBorders>
              <w:top w:val="single" w:sz="4" w:space="0" w:color="auto"/>
              <w:bottom w:val="single" w:sz="4" w:space="0" w:color="auto"/>
              <w:right w:val="single" w:sz="4" w:space="0" w:color="auto"/>
            </w:tcBorders>
          </w:tcPr>
          <w:p w:rsidR="00EB02B3" w:rsidRDefault="00EB02B3" w:rsidP="00393C8D">
            <w:pPr>
              <w:pStyle w:val="TableRow"/>
            </w:pPr>
            <w:r>
              <w:rPr>
                <w:lang w:val="de-AT"/>
              </w:rPr>
              <w:t>Bereitstellung der Netz-</w:t>
            </w:r>
            <w:proofErr w:type="spellStart"/>
            <w:r>
              <w:rPr>
                <w:lang w:val="de-AT"/>
              </w:rPr>
              <w:t>werkverbindungen</w:t>
            </w:r>
            <w:proofErr w:type="spellEnd"/>
            <w:r>
              <w:rPr>
                <w:lang w:val="de-AT"/>
              </w:rPr>
              <w:t xml:space="preserve"> zur VRZ, zur USV, zu Auße</w:t>
            </w:r>
            <w:r>
              <w:rPr>
                <w:lang w:val="de-AT"/>
              </w:rPr>
              <w:t>n</w:t>
            </w:r>
            <w:r>
              <w:rPr>
                <w:lang w:val="de-AT"/>
              </w:rPr>
              <w:t>anlagen, sowie zum Fer</w:t>
            </w:r>
            <w:r>
              <w:rPr>
                <w:lang w:val="de-AT"/>
              </w:rPr>
              <w:t>n</w:t>
            </w:r>
            <w:r>
              <w:rPr>
                <w:lang w:val="de-AT"/>
              </w:rPr>
              <w:t>wartungszugang.</w:t>
            </w:r>
          </w:p>
        </w:tc>
      </w:tr>
    </w:tbl>
    <w:p w:rsidR="006C18EF" w:rsidRDefault="006C18EF" w:rsidP="006C18EF">
      <w:pPr>
        <w:jc w:val="left"/>
      </w:pPr>
      <w:bookmarkStart w:id="68" w:name="_Toc397928628"/>
      <w:r>
        <w:t xml:space="preserve">Tabelle </w:t>
      </w:r>
      <w:fldSimple w:instr=" STYLEREF 1 \s ">
        <w:r w:rsidR="008C7D86">
          <w:rPr>
            <w:noProof/>
          </w:rPr>
          <w:t>2</w:t>
        </w:r>
      </w:fldSimple>
      <w:r>
        <w:t>.</w:t>
      </w:r>
      <w:fldSimple w:instr=" SEQ Tabelle \* ARABIC \s 1 ">
        <w:r w:rsidR="008C7D86">
          <w:rPr>
            <w:noProof/>
          </w:rPr>
          <w:t>3</w:t>
        </w:r>
      </w:fldSimple>
      <w:r>
        <w:t xml:space="preserve">: </w:t>
      </w:r>
      <w:r w:rsidR="00216E2B">
        <w:t>S</w:t>
      </w:r>
      <w:r>
        <w:t>ystemexterne Schnittstellen</w:t>
      </w:r>
      <w:bookmarkEnd w:id="68"/>
    </w:p>
    <w:p w:rsidR="00132B35" w:rsidRDefault="00132B35" w:rsidP="00132B35">
      <w:pPr>
        <w:spacing w:before="240" w:after="240"/>
      </w:pPr>
      <w:r>
        <w:t xml:space="preserve">Die systeminternen Schnittstellen zwischen den Segmenten </w:t>
      </w:r>
      <w:r w:rsidR="0058458E">
        <w:t xml:space="preserve">(DAF-Schnittstelle und Aufrufschnittstelle) </w:t>
      </w:r>
      <w:r>
        <w:t>sind in [</w:t>
      </w:r>
      <w:proofErr w:type="spellStart"/>
      <w:r>
        <w:t>SysArcBLAk</w:t>
      </w:r>
      <w:proofErr w:type="spellEnd"/>
      <w:r>
        <w:t>] beschrieben.</w:t>
      </w:r>
    </w:p>
    <w:p w:rsidR="004D0F95" w:rsidRDefault="004D0F95"/>
    <w:p w:rsidR="004D0F95" w:rsidRPr="00956AC3" w:rsidRDefault="004D0F95" w:rsidP="00956AC3">
      <w:pPr>
        <w:pStyle w:val="berschrift3"/>
      </w:pPr>
      <w:bookmarkStart w:id="69" w:name="_Toc455399077"/>
      <w:bookmarkStart w:id="70" w:name="_Toc13307745"/>
      <w:bookmarkStart w:id="71" w:name="_Ref217731367"/>
      <w:bookmarkStart w:id="72" w:name="_Toc397928568"/>
      <w:r w:rsidRPr="00956AC3">
        <w:lastRenderedPageBreak/>
        <w:t>Anforderungszuordnung</w:t>
      </w:r>
      <w:bookmarkEnd w:id="69"/>
      <w:bookmarkEnd w:id="70"/>
      <w:bookmarkEnd w:id="71"/>
      <w:bookmarkEnd w:id="72"/>
    </w:p>
    <w:p w:rsidR="00630BCF" w:rsidRDefault="00630BCF" w:rsidP="00923BFB">
      <w:r>
        <w:t>Im vorliegenden Projekt werden die Anforderungen nach Möglichkeit auf Ebene der Softwareeinheiten zugeordnet. Sollte dies nicht möglich sein, erfolgt die Zuordnung auf Segmentebene. Für die Zuor</w:t>
      </w:r>
      <w:r>
        <w:t>d</w:t>
      </w:r>
      <w:r>
        <w:t xml:space="preserve">nung von übergreifenden und globalen Anforderungen wird darüber hinaus </w:t>
      </w:r>
      <w:r w:rsidR="00923BFB">
        <w:t xml:space="preserve">eine </w:t>
      </w:r>
      <w:r>
        <w:t>Möglichkeit der Z</w:t>
      </w:r>
      <w:r>
        <w:t>u</w:t>
      </w:r>
      <w:r>
        <w:t>ordnung zum System geschaffen.</w:t>
      </w:r>
    </w:p>
    <w:p w:rsidR="00E906E6" w:rsidRDefault="00575ABD" w:rsidP="00630BCF">
      <w:r>
        <w:t xml:space="preserve">Die gewählte Vorgehensweise der Anforderungszuordnung erlaubt es </w:t>
      </w:r>
      <w:r w:rsidR="00B8325E">
        <w:t xml:space="preserve">nur schwer, eine </w:t>
      </w:r>
      <w:r w:rsidR="001D6A8A">
        <w:t>s</w:t>
      </w:r>
      <w:r w:rsidR="00B8325E">
        <w:t>egmentbez</w:t>
      </w:r>
      <w:r w:rsidR="00B8325E">
        <w:t>o</w:t>
      </w:r>
      <w:r w:rsidR="00B8325E">
        <w:t>gene, tabellarische Zuordnung vorzunehmen</w:t>
      </w:r>
      <w:r w:rsidR="001D6A8A">
        <w:t>, wie dies im Dokument [</w:t>
      </w:r>
      <w:proofErr w:type="spellStart"/>
      <w:r w:rsidR="001D6A8A">
        <w:t>SysArcBLAk</w:t>
      </w:r>
      <w:proofErr w:type="spellEnd"/>
      <w:r w:rsidR="001D6A8A">
        <w:t>] gewählt wurde</w:t>
      </w:r>
      <w:r w:rsidR="00B8325E">
        <w:t xml:space="preserve">. </w:t>
      </w:r>
      <w:r w:rsidR="001D6A8A">
        <w:t xml:space="preserve">Es wird vielmehr eine umfassende Tabelle für alle Anforderungen generiert. Aus Gründen der Lesbarkeit sowie </w:t>
      </w:r>
      <w:r w:rsidR="00AA1BCB">
        <w:t xml:space="preserve">wird die Anforderungszuordnung dem Dokument als Anlage 1 beigefügt. Des </w:t>
      </w:r>
      <w:proofErr w:type="gramStart"/>
      <w:r w:rsidR="00AA1BCB">
        <w:t>weiteren</w:t>
      </w:r>
      <w:proofErr w:type="gramEnd"/>
      <w:r w:rsidR="00AA1BCB">
        <w:t xml:space="preserve"> wird die Anforderungszuordnung </w:t>
      </w:r>
      <w:r w:rsidR="001D6A8A">
        <w:t xml:space="preserve">aus Gründen der </w:t>
      </w:r>
      <w:r w:rsidR="00833667">
        <w:t xml:space="preserve">weiterführenden </w:t>
      </w:r>
      <w:r w:rsidR="001D6A8A">
        <w:t xml:space="preserve">Pflege und </w:t>
      </w:r>
      <w:proofErr w:type="spellStart"/>
      <w:r w:rsidR="001D6A8A">
        <w:t>Versionierung</w:t>
      </w:r>
      <w:proofErr w:type="spellEnd"/>
      <w:r w:rsidR="001D6A8A">
        <w:t xml:space="preserve"> in ein</w:t>
      </w:r>
      <w:r w:rsidR="00AA1BCB">
        <w:t>e</w:t>
      </w:r>
      <w:r w:rsidR="00923BFB">
        <w:t>m</w:t>
      </w:r>
      <w:r w:rsidR="001D6A8A">
        <w:t xml:space="preserve"> eige</w:t>
      </w:r>
      <w:r w:rsidR="005175CD">
        <w:t>n</w:t>
      </w:r>
      <w:r w:rsidR="00AA1BCB">
        <w:t xml:space="preserve">ständigen </w:t>
      </w:r>
      <w:r w:rsidR="005175CD">
        <w:t>Excel-D</w:t>
      </w:r>
      <w:r w:rsidR="001D6A8A">
        <w:t xml:space="preserve">okument </w:t>
      </w:r>
      <w:r w:rsidR="00AA1BCB">
        <w:t>erstellt.</w:t>
      </w:r>
      <w:bookmarkStart w:id="73" w:name="_Toc455399078"/>
      <w:bookmarkStart w:id="74" w:name="_Toc13307746"/>
    </w:p>
    <w:p w:rsidR="0058458E" w:rsidRDefault="0058458E" w:rsidP="00630BCF">
      <w:pPr>
        <w:numPr>
          <w:ins w:id="75" w:author="Klaus Hahn" w:date="2009-05-18T18:03:00Z"/>
        </w:numPr>
      </w:pPr>
      <w:r>
        <w:t xml:space="preserve">Bei der Anforderungszuordnung in Anlage 1 ist zu beachten, dass </w:t>
      </w:r>
      <w:r w:rsidR="005F5734">
        <w:t xml:space="preserve">den </w:t>
      </w:r>
      <w:r>
        <w:t>für die Realisierung der SSW-SBA-A8 als erforderlich identifizierten SWE des BLAk die seitens des BLAk definierten Anforderungen nicht erneut zugeordnet wurden. Vielmehr behalten die in der [</w:t>
      </w:r>
      <w:proofErr w:type="spellStart"/>
      <w:r>
        <w:t>SysArcBLAk</w:t>
      </w:r>
      <w:proofErr w:type="spellEnd"/>
      <w:r>
        <w:t>] getroffenen Zuordnungen ihre Gültigkeit für die Segmente und SWE.</w:t>
      </w:r>
    </w:p>
    <w:p w:rsidR="004D0F95" w:rsidRDefault="004D0F95">
      <w:pPr>
        <w:pStyle w:val="berschrift2"/>
      </w:pPr>
      <w:bookmarkStart w:id="76" w:name="_Toc397928569"/>
      <w:r>
        <w:t>Zusammenarbeit der technischen Elemente</w:t>
      </w:r>
      <w:bookmarkEnd w:id="73"/>
      <w:bookmarkEnd w:id="74"/>
      <w:bookmarkEnd w:id="76"/>
    </w:p>
    <w:p w:rsidR="00216E2B" w:rsidRDefault="00216E2B" w:rsidP="00216E2B">
      <w:pPr>
        <w:pStyle w:val="berschrift3"/>
      </w:pPr>
      <w:bookmarkStart w:id="77" w:name="_Toc397928570"/>
      <w:r>
        <w:t>Zusammenarbeit zwischen den Segmenten</w:t>
      </w:r>
      <w:bookmarkEnd w:id="77"/>
    </w:p>
    <w:p w:rsidR="00DC2482" w:rsidRDefault="004D0F95">
      <w:r>
        <w:t xml:space="preserve">Die Zusammenarbeit zwischen den Segmenten </w:t>
      </w:r>
      <w:r w:rsidR="00216E2B">
        <w:t>erfolg</w:t>
      </w:r>
      <w:r>
        <w:t>t über das Segment Datenverteiler</w:t>
      </w:r>
      <w:r w:rsidR="00216E2B">
        <w:t xml:space="preserve"> (</w:t>
      </w:r>
      <w:proofErr w:type="spellStart"/>
      <w:r w:rsidR="00216E2B">
        <w:t>DaV</w:t>
      </w:r>
      <w:proofErr w:type="spellEnd"/>
      <w:r w:rsidR="00216E2B">
        <w:t>)</w:t>
      </w:r>
      <w:r>
        <w:t>.</w:t>
      </w:r>
    </w:p>
    <w:p w:rsidR="005C24FB" w:rsidRDefault="004D0F95">
      <w:r>
        <w:t>Weitere Det</w:t>
      </w:r>
      <w:r w:rsidR="000F07F0">
        <w:t>a</w:t>
      </w:r>
      <w:r>
        <w:t>ils sind im Dokument [</w:t>
      </w:r>
      <w:proofErr w:type="spellStart"/>
      <w:r>
        <w:t>SysArcBLA</w:t>
      </w:r>
      <w:r w:rsidR="000F07F0">
        <w:t>k</w:t>
      </w:r>
      <w:proofErr w:type="spellEnd"/>
      <w:r>
        <w:t>] beschrieben.</w:t>
      </w:r>
    </w:p>
    <w:p w:rsidR="005C24FB" w:rsidRDefault="005C24FB" w:rsidP="00E16D15">
      <w:r>
        <w:t xml:space="preserve">Die nachfolgende Abbildung zeigt die Einbettung der </w:t>
      </w:r>
      <w:r w:rsidR="00923BFB">
        <w:t>Fertigprodukte „INCA“ und „ASDA</w:t>
      </w:r>
      <w:r w:rsidR="00B129E3">
        <w:t>/FOTO</w:t>
      </w:r>
      <w:r w:rsidR="00923BFB">
        <w:t xml:space="preserve">“ sowie der </w:t>
      </w:r>
      <w:r>
        <w:t xml:space="preserve">neu zu programmierenden </w:t>
      </w:r>
      <w:r w:rsidR="00E16D15">
        <w:t>Applikationen</w:t>
      </w:r>
      <w:r w:rsidR="00923BFB">
        <w:t xml:space="preserve"> und Plug-Ins</w:t>
      </w:r>
      <w:r>
        <w:t xml:space="preserve"> in das Schema der Datenverteilerarchite</w:t>
      </w:r>
      <w:r>
        <w:t>k</w:t>
      </w:r>
      <w:r>
        <w:t>tur des VRZ-Basissystems.</w:t>
      </w:r>
    </w:p>
    <w:p w:rsidR="001F4CE3" w:rsidRPr="00E77446" w:rsidRDefault="001F4CE3" w:rsidP="001F4CE3">
      <w:pPr>
        <w:rPr>
          <w:sz w:val="16"/>
          <w:szCs w:val="16"/>
        </w:rPr>
      </w:pPr>
    </w:p>
    <w:tbl>
      <w:tblPr>
        <w:tblW w:w="0" w:type="auto"/>
        <w:tblLayout w:type="fixed"/>
        <w:tblCellMar>
          <w:left w:w="0" w:type="dxa"/>
          <w:right w:w="0" w:type="dxa"/>
        </w:tblCellMar>
        <w:tblLook w:val="0000"/>
      </w:tblPr>
      <w:tblGrid>
        <w:gridCol w:w="9000"/>
      </w:tblGrid>
      <w:tr w:rsidR="001F4CE3" w:rsidRPr="00E77446">
        <w:tc>
          <w:tcPr>
            <w:tcW w:w="9000" w:type="dxa"/>
          </w:tcPr>
          <w:p w:rsidR="001F4CE3" w:rsidRPr="00E77446" w:rsidRDefault="00AF7B6B" w:rsidP="00056CD3">
            <w:pPr>
              <w:pStyle w:val="Graphic"/>
            </w:pPr>
            <w:r>
              <w:rPr>
                <w:noProof/>
              </w:rPr>
              <w:lastRenderedPageBreak/>
              <w:drawing>
                <wp:inline distT="0" distB="0" distL="0" distR="0">
                  <wp:extent cx="5605145" cy="4224655"/>
                  <wp:effectExtent l="19050" t="0" r="0" b="0"/>
                  <wp:docPr id="2" name="Bild 2" descr="Systemarchitektur_Visi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architektur_Visio_V2"/>
                          <pic:cNvPicPr>
                            <a:picLocks noChangeAspect="1" noChangeArrowheads="1"/>
                          </pic:cNvPicPr>
                        </pic:nvPicPr>
                        <pic:blipFill>
                          <a:blip r:embed="rId11" cstate="print"/>
                          <a:srcRect/>
                          <a:stretch>
                            <a:fillRect/>
                          </a:stretch>
                        </pic:blipFill>
                        <pic:spPr bwMode="auto">
                          <a:xfrm>
                            <a:off x="0" y="0"/>
                            <a:ext cx="5605145" cy="4224655"/>
                          </a:xfrm>
                          <a:prstGeom prst="rect">
                            <a:avLst/>
                          </a:prstGeom>
                          <a:noFill/>
                          <a:ln w="9525">
                            <a:noFill/>
                            <a:miter lim="800000"/>
                            <a:headEnd/>
                            <a:tailEnd/>
                          </a:ln>
                        </pic:spPr>
                      </pic:pic>
                    </a:graphicData>
                  </a:graphic>
                </wp:inline>
              </w:drawing>
            </w:r>
          </w:p>
        </w:tc>
      </w:tr>
    </w:tbl>
    <w:p w:rsidR="005C24FB" w:rsidRDefault="005C24FB" w:rsidP="002205E4">
      <w:pPr>
        <w:pStyle w:val="Beschriftung"/>
      </w:pPr>
      <w:bookmarkStart w:id="78" w:name="_Toc397928621"/>
      <w:r>
        <w:t xml:space="preserve">Abbildung </w:t>
      </w:r>
      <w:fldSimple w:instr=" SEQ Abbildung \* ARABIC ">
        <w:r w:rsidR="008C7D86">
          <w:rPr>
            <w:noProof/>
          </w:rPr>
          <w:t>2</w:t>
        </w:r>
      </w:fldSimple>
      <w:r w:rsidR="00393C8D">
        <w:t xml:space="preserve">: </w:t>
      </w:r>
      <w:r>
        <w:t>Systemarchitektur nach dem Schema der Datenverteilerarchitektur</w:t>
      </w:r>
      <w:bookmarkEnd w:id="78"/>
    </w:p>
    <w:p w:rsidR="004D0F95" w:rsidRDefault="004D0F95"/>
    <w:p w:rsidR="004D0F95" w:rsidRDefault="004D0F95">
      <w:pPr>
        <w:pStyle w:val="berschrift3"/>
      </w:pPr>
      <w:bookmarkStart w:id="79" w:name="_Toc397928571"/>
      <w:r>
        <w:t>Zusammenarbeit innerhalb des Segments „Steuerung“</w:t>
      </w:r>
      <w:bookmarkEnd w:id="79"/>
    </w:p>
    <w:p w:rsidR="004D0F95" w:rsidRDefault="004D0F95">
      <w:r>
        <w:t xml:space="preserve">Die Steuerungsalgorithmen nehmen die benötigten Eingangsdaten über die Datenverteilerschnittstelle entgegen. Die Art der Eingangsdaten richtet sich nach den Bedürfnissen der einzelnen Algorithmen. Die Steuerungsalgorithmen nehmen außerdem die aktuell für die jeweiligen Algorithmen geltenden Parameterdaten entgegen. </w:t>
      </w:r>
    </w:p>
    <w:p w:rsidR="004D0F95" w:rsidRDefault="004D0F95">
      <w:r>
        <w:t xml:space="preserve">Auf Basis der Eingangsdaten und der Parameter ermitteln die Steuerungsalgorithmen für die Menge der Situationen, für welche sie zuständig sind, ob diese Situationen aktuell zutreffen oder nicht, d.h. ob </w:t>
      </w:r>
      <w:r w:rsidR="006A3211">
        <w:t xml:space="preserve">der Status </w:t>
      </w:r>
      <w:r>
        <w:t>diese</w:t>
      </w:r>
      <w:r w:rsidR="006A3211">
        <w:t>r</w:t>
      </w:r>
      <w:r>
        <w:t xml:space="preserve"> Situation „</w:t>
      </w:r>
      <w:r w:rsidR="006A3211">
        <w:t>wahr</w:t>
      </w:r>
      <w:r>
        <w:t xml:space="preserve">“ ist oder nicht. </w:t>
      </w:r>
    </w:p>
    <w:p w:rsidR="004D0F95" w:rsidRDefault="004D0F95">
      <w:r>
        <w:t>Diese Information wird von den Steuerungsalgorithmen im System für weitere Verarbeitungen berei</w:t>
      </w:r>
      <w:r>
        <w:t>t</w:t>
      </w:r>
      <w:r>
        <w:t xml:space="preserve">gestellt. </w:t>
      </w:r>
    </w:p>
    <w:p w:rsidR="004D0F95" w:rsidRDefault="004D0F95">
      <w:r>
        <w:t>Auf Basis dieser Information wählt der Steuerungsalgorithmus die zugehörigen Maßnahmen aus (en</w:t>
      </w:r>
      <w:r>
        <w:t>t</w:t>
      </w:r>
      <w:r>
        <w:t xml:space="preserve">weder die Maßnahme für die Situation </w:t>
      </w:r>
      <w:r w:rsidR="006A3211">
        <w:t xml:space="preserve">mit dem Status „wahr“ </w:t>
      </w:r>
      <w:r>
        <w:t>oder die Maßnahme für die Situation</w:t>
      </w:r>
      <w:r w:rsidR="006A3211">
        <w:t xml:space="preserve"> mit dem Status „falsch“</w:t>
      </w:r>
      <w:r>
        <w:t xml:space="preserve">). Diese Maßnahme publiziert das System über den Datenverteiler. </w:t>
      </w:r>
    </w:p>
    <w:p w:rsidR="004D0F95" w:rsidRDefault="004D0F95">
      <w:r>
        <w:t>Der Steuerungskern meldet sich auf die Maßnahmen an, die von den Steuerungsalgorithmen publ</w:t>
      </w:r>
      <w:r>
        <w:t>i</w:t>
      </w:r>
      <w:r>
        <w:t>ziert sind, für die der Steuerungskern zuständig ist. Er meldet sich außerdem auf die von ihm benöti</w:t>
      </w:r>
      <w:r>
        <w:t>g</w:t>
      </w:r>
      <w:r>
        <w:t xml:space="preserve">ten Parameterdatenarten an. </w:t>
      </w:r>
    </w:p>
    <w:p w:rsidR="004D0F95" w:rsidRDefault="004D0F95">
      <w:r>
        <w:t>Er publiziert das von ihm ermittelte Ergebnis als Sollanforderungen an Schaltanforderungen im AQ-Modell. Er publiziert darüber hinaus die von den verschiedenen Regelbasen angeforderten Maßna</w:t>
      </w:r>
      <w:r>
        <w:t>h</w:t>
      </w:r>
      <w:r>
        <w:t>men zum Abgleich der Schaltung.</w:t>
      </w:r>
    </w:p>
    <w:p w:rsidR="00BC34AF" w:rsidRDefault="00BC34AF" w:rsidP="00BC34AF">
      <w:r>
        <w:t>Weitere Details sind im Dokument [</w:t>
      </w:r>
      <w:proofErr w:type="spellStart"/>
      <w:r>
        <w:t>SysArcBLAk</w:t>
      </w:r>
      <w:proofErr w:type="spellEnd"/>
      <w:r>
        <w:t>] beschrieben.</w:t>
      </w:r>
    </w:p>
    <w:p w:rsidR="004D0F95" w:rsidRDefault="008B450A">
      <w:fldSimple w:instr=" REF _Ref195948620 \h  \* MERGEFORMAT ">
        <w:r w:rsidR="008C7D86" w:rsidRPr="002205E4">
          <w:t xml:space="preserve">Abbildung </w:t>
        </w:r>
        <w:r w:rsidR="008C7D86">
          <w:rPr>
            <w:noProof/>
          </w:rPr>
          <w:t>3</w:t>
        </w:r>
      </w:fldSimple>
      <w:r w:rsidR="004D0F95">
        <w:t xml:space="preserve"> gibt einen Überblick über den Ablauf im Segment Steuerung.</w:t>
      </w:r>
    </w:p>
    <w:p w:rsidR="004D0F95" w:rsidRDefault="00AF7B6B">
      <w:r>
        <w:rPr>
          <w:noProof/>
        </w:rPr>
        <w:drawing>
          <wp:inline distT="0" distB="0" distL="0" distR="0">
            <wp:extent cx="5029200" cy="5401945"/>
            <wp:effectExtent l="19050" t="0" r="0" b="0"/>
            <wp:docPr id="3" name="Bild 3" descr="Maßnahmenabgleich_Visio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ßnahmenabgleich_Visio_V4"/>
                    <pic:cNvPicPr>
                      <a:picLocks noChangeAspect="1" noChangeArrowheads="1"/>
                    </pic:cNvPicPr>
                  </pic:nvPicPr>
                  <pic:blipFill>
                    <a:blip r:embed="rId12" cstate="print"/>
                    <a:srcRect/>
                    <a:stretch>
                      <a:fillRect/>
                    </a:stretch>
                  </pic:blipFill>
                  <pic:spPr bwMode="auto">
                    <a:xfrm>
                      <a:off x="0" y="0"/>
                      <a:ext cx="5029200" cy="5401945"/>
                    </a:xfrm>
                    <a:prstGeom prst="rect">
                      <a:avLst/>
                    </a:prstGeom>
                    <a:noFill/>
                    <a:ln w="9525">
                      <a:noFill/>
                      <a:miter lim="800000"/>
                      <a:headEnd/>
                      <a:tailEnd/>
                    </a:ln>
                  </pic:spPr>
                </pic:pic>
              </a:graphicData>
            </a:graphic>
          </wp:inline>
        </w:drawing>
      </w:r>
    </w:p>
    <w:p w:rsidR="004D0F95" w:rsidRPr="002205E4" w:rsidRDefault="004D0F95" w:rsidP="002205E4">
      <w:pPr>
        <w:pStyle w:val="Beschriftung"/>
      </w:pPr>
      <w:bookmarkStart w:id="80" w:name="_Ref195948620"/>
      <w:bookmarkStart w:id="81" w:name="_Toc397928622"/>
      <w:r w:rsidRPr="002205E4">
        <w:t xml:space="preserve">Abbildung </w:t>
      </w:r>
      <w:fldSimple w:instr=" SEQ Abbildung \* ARABIC ">
        <w:r w:rsidR="008C7D86">
          <w:rPr>
            <w:noProof/>
          </w:rPr>
          <w:t>3</w:t>
        </w:r>
      </w:fldSimple>
      <w:bookmarkEnd w:id="80"/>
      <w:r w:rsidR="00393C8D">
        <w:t xml:space="preserve">: </w:t>
      </w:r>
      <w:r w:rsidRPr="002205E4">
        <w:t>Überblick über das Segment „Steuerun</w:t>
      </w:r>
      <w:r w:rsidR="006C18EF" w:rsidRPr="002205E4">
        <w:t>g“</w:t>
      </w:r>
      <w:bookmarkEnd w:id="81"/>
    </w:p>
    <w:p w:rsidR="004D0F95" w:rsidRDefault="004D0F95"/>
    <w:p w:rsidR="004D0F95" w:rsidRDefault="004D0F95">
      <w:pPr>
        <w:pStyle w:val="berschrift3"/>
      </w:pPr>
      <w:bookmarkStart w:id="82" w:name="_Toc397928572"/>
      <w:r>
        <w:t>Zusammenarbeit des Segments „Steuerung“ mit dem Segment „Bedienung und Visualisierung“</w:t>
      </w:r>
      <w:bookmarkEnd w:id="82"/>
    </w:p>
    <w:p w:rsidR="004D0F95" w:rsidRDefault="004D0F95">
      <w:r>
        <w:t xml:space="preserve">Die Steuerung empfängt von der Bedienung und Visualisierung indirekt (über die </w:t>
      </w:r>
      <w:proofErr w:type="spellStart"/>
      <w:r>
        <w:t>Parametrierungsapplikation</w:t>
      </w:r>
      <w:proofErr w:type="spellEnd"/>
      <w:r>
        <w:t>) Daten zu Parameteränderungen, welche alle möglichen Parameterdaten der Steuerung betreffen können. Diese Änderungen werden im nächsten Zyklus des Steuerungsa</w:t>
      </w:r>
      <w:r>
        <w:t>b</w:t>
      </w:r>
      <w:r>
        <w:t xml:space="preserve">laufs berücksichtigt. </w:t>
      </w:r>
    </w:p>
    <w:p w:rsidR="004D0F95" w:rsidRDefault="004D0F95">
      <w:r>
        <w:t>In der Gegenrichtung stellt d</w:t>
      </w:r>
      <w:r w:rsidR="00435867">
        <w:t xml:space="preserve">ie Steuerung dem Segment </w:t>
      </w:r>
      <w:proofErr w:type="spellStart"/>
      <w:r w:rsidR="00435867">
        <w:t>BuV</w:t>
      </w:r>
      <w:proofErr w:type="spellEnd"/>
      <w:r>
        <w:t xml:space="preserve"> detaillierte Zwischen- und Endergebni</w:t>
      </w:r>
      <w:r>
        <w:t>s</w:t>
      </w:r>
      <w:r>
        <w:t xml:space="preserve">se für die Visualisierung über die Datenverteilerschnittstelle zur Verfügung. </w:t>
      </w:r>
    </w:p>
    <w:p w:rsidR="004D0F95" w:rsidRDefault="004D0F95">
      <w:r>
        <w:t xml:space="preserve">Ein weiterer Datenaustausch zwischen den beiden Segmenten ist nicht notwendig. </w:t>
      </w:r>
    </w:p>
    <w:p w:rsidR="004D0F95" w:rsidRDefault="004D0F95">
      <w:pPr>
        <w:pStyle w:val="berschrift3"/>
      </w:pPr>
      <w:bookmarkStart w:id="83" w:name="_Toc397928573"/>
      <w:r>
        <w:t>Sonderprogramme / Parametrierungen</w:t>
      </w:r>
      <w:bookmarkEnd w:id="83"/>
    </w:p>
    <w:p w:rsidR="004D0F95" w:rsidRDefault="004D0F95">
      <w:r>
        <w:t>Im Bereich der Erstellung von Sonderprogrammen und der Versorgung von Maßnahmen für die Anl</w:t>
      </w:r>
      <w:r>
        <w:t>a</w:t>
      </w:r>
      <w:r>
        <w:t>genparametrierungen bestehen zwei maßgebliche Vorgänge:</w:t>
      </w:r>
    </w:p>
    <w:p w:rsidR="004D0F95" w:rsidRDefault="004D0F95">
      <w:pPr>
        <w:numPr>
          <w:ilvl w:val="0"/>
          <w:numId w:val="29"/>
        </w:numPr>
      </w:pPr>
      <w:r>
        <w:lastRenderedPageBreak/>
        <w:t>Die Erzeugung von Maßnahmenvorschlägen</w:t>
      </w:r>
    </w:p>
    <w:p w:rsidR="004D0F95" w:rsidRDefault="004D0F95">
      <w:pPr>
        <w:numPr>
          <w:ilvl w:val="0"/>
          <w:numId w:val="29"/>
        </w:numPr>
      </w:pPr>
      <w:r>
        <w:t>Die Sonderprogrammvorschau</w:t>
      </w:r>
    </w:p>
    <w:p w:rsidR="004D0F95" w:rsidRDefault="004D0F95">
      <w:pPr>
        <w:pStyle w:val="berschrift4"/>
      </w:pPr>
      <w:bookmarkStart w:id="84" w:name="_Toc397928574"/>
      <w:r>
        <w:t>Erzeugung von Maßnahmenvorschlägen</w:t>
      </w:r>
      <w:bookmarkEnd w:id="84"/>
    </w:p>
    <w:p w:rsidR="004D0F95" w:rsidRDefault="004D0F95">
      <w:r>
        <w:t>Basis für die Generierung von Maßnahmendaten ist die Parametrierung für Sonderprogramm- und Automatikprogrammtypen. Diese Basis wird über entsprechende Parameter</w:t>
      </w:r>
      <w:r w:rsidR="00435867">
        <w:t xml:space="preserve">dialoge über das Segment </w:t>
      </w:r>
      <w:proofErr w:type="spellStart"/>
      <w:r w:rsidR="00435867">
        <w:t>BuV</w:t>
      </w:r>
      <w:proofErr w:type="spellEnd"/>
      <w:r>
        <w:t xml:space="preserve"> eingegeben. </w:t>
      </w:r>
    </w:p>
    <w:p w:rsidR="004D0F95" w:rsidRDefault="004D0F95">
      <w:r>
        <w:t>Für die Generierung eines einzelnen Maßnahmenvorschlags ist der Sonderprogrammgenerator auf Datensätze für eine Maßnahmenvorschlagsanforderung angemeldet. Diese Maßnahmenvorschlag</w:t>
      </w:r>
      <w:r>
        <w:t>s</w:t>
      </w:r>
      <w:r>
        <w:t>anforderung kommt in de</w:t>
      </w:r>
      <w:r w:rsidR="00435867">
        <w:t xml:space="preserve">r Regel aus dem Segment </w:t>
      </w:r>
      <w:proofErr w:type="spellStart"/>
      <w:r w:rsidR="00435867">
        <w:t>BuV</w:t>
      </w:r>
      <w:proofErr w:type="spellEnd"/>
      <w:r w:rsidR="00435867">
        <w:t>,</w:t>
      </w:r>
      <w:r>
        <w:t xml:space="preserve"> entweder bei der Parametrierung einer A</w:t>
      </w:r>
      <w:r>
        <w:t>n</w:t>
      </w:r>
      <w:r>
        <w:t xml:space="preserve">lage oder aber bei der Erstellung eines Sonderprogramms. </w:t>
      </w:r>
    </w:p>
    <w:p w:rsidR="004D0F95" w:rsidRDefault="004D0F95">
      <w:r>
        <w:t xml:space="preserve">Auf Basis dieser Anforderung generiert der Sonderprogrammgenerator einen Maßnahmenvorschlag. </w:t>
      </w:r>
    </w:p>
    <w:p w:rsidR="004D0F95" w:rsidRDefault="005A7B2C">
      <w:r>
        <w:t xml:space="preserve">Die </w:t>
      </w:r>
      <w:proofErr w:type="spellStart"/>
      <w:r>
        <w:t>BuV</w:t>
      </w:r>
      <w:proofErr w:type="spellEnd"/>
      <w:r w:rsidR="004D0F95">
        <w:t xml:space="preserve"> ist auf diese Maßnahmenvorschläge angemeldet und präsentiert diese dem Benutzer zur weiteren Bearbeitung. Die fertig bearbeitete Maßnahme wird in der Parametrierung abgelegt.</w:t>
      </w:r>
    </w:p>
    <w:p w:rsidR="004D0F95" w:rsidRDefault="004D0F95">
      <w:pPr>
        <w:pStyle w:val="berschrift4"/>
      </w:pPr>
      <w:bookmarkStart w:id="85" w:name="_Toc397928575"/>
      <w:r>
        <w:t>Sonderprogrammvorschau</w:t>
      </w:r>
      <w:bookmarkEnd w:id="85"/>
    </w:p>
    <w:p w:rsidR="004D0F95" w:rsidRDefault="004D0F95">
      <w:r>
        <w:t>Für die Sonderprogrammvorschau bietet es sich an, den notwendigen SW-Baustein auf Basis der Klassen des Steuerungskerns sowie des Sonderprogrammanforderungsalgorithmus, modifiziert sp</w:t>
      </w:r>
      <w:r>
        <w:t>e</w:t>
      </w:r>
      <w:r>
        <w:t xml:space="preserve">ziell für die Vorschau, zu implementieren. </w:t>
      </w:r>
    </w:p>
    <w:p w:rsidR="004D0F95" w:rsidRDefault="004D0F95">
      <w:r>
        <w:t>Auf Wunsch des Benutzers muss die aktuelle Anforderung des Steuerungskerns als Maßnahme b</w:t>
      </w:r>
      <w:r>
        <w:t>e</w:t>
      </w:r>
      <w:r>
        <w:t>rücksichtigt werden. Die in der Vorschau zu berücksichtigenden Sonder- und Handprogramme werden für die Erzeugung der Vorschau angefordert. Innerhalb  der Vorschaugenerierung werden die Sonde</w:t>
      </w:r>
      <w:r>
        <w:t>r</w:t>
      </w:r>
      <w:r>
        <w:t>programme angefordert und (ggf.) zusammen mit den aktuell angeforderten Maßnahmen im Steu</w:t>
      </w:r>
      <w:r>
        <w:t>e</w:t>
      </w:r>
      <w:r>
        <w:t xml:space="preserve">rungskern verarbeitet. Dabei werden die einzelnen Regelbasen entsprechend den </w:t>
      </w:r>
      <w:proofErr w:type="spellStart"/>
      <w:r>
        <w:t>Benutzer</w:t>
      </w:r>
      <w:r>
        <w:softHyphen/>
        <w:t>vorgaben</w:t>
      </w:r>
      <w:proofErr w:type="spellEnd"/>
      <w:r>
        <w:t xml:space="preserve"> aktiviert bzw. deaktiviert. </w:t>
      </w:r>
    </w:p>
    <w:p w:rsidR="004D0F95" w:rsidRDefault="004D0F95">
      <w:r>
        <w:t>Die Ausgaben des Steuerungskern</w:t>
      </w:r>
      <w:r w:rsidR="005E71DA">
        <w:t xml:space="preserve">s werden von dem Segment </w:t>
      </w:r>
      <w:proofErr w:type="spellStart"/>
      <w:r w:rsidR="005E71DA">
        <w:t>BuV</w:t>
      </w:r>
      <w:proofErr w:type="spellEnd"/>
      <w:r>
        <w:t xml:space="preserve"> angefordert und dem Benutzer als Ergebnis der Vorschau dargestellt.</w:t>
      </w:r>
    </w:p>
    <w:p w:rsidR="004D0F95" w:rsidRDefault="004D0F95">
      <w:pPr>
        <w:pStyle w:val="berschrift3"/>
      </w:pPr>
      <w:bookmarkStart w:id="86" w:name="_Toc397928576"/>
      <w:r>
        <w:t>Hinzufügen neuer (Steuerungs-)Algorithmen</w:t>
      </w:r>
      <w:bookmarkEnd w:id="86"/>
    </w:p>
    <w:p w:rsidR="004D0F95" w:rsidRDefault="004D0F95">
      <w:r>
        <w:t xml:space="preserve">Sofern die vom Steuerungskern berücksichtigten Eingangsdaten (Aspekte) als Parameter ausgeführt sind, können die Ausgabedaten eines zusätzlichen Algorithmus vom Steuerungskern ohne Neustart berücksichtigt werden. </w:t>
      </w:r>
    </w:p>
    <w:p w:rsidR="004D0F95" w:rsidRDefault="004D0F95">
      <w:r>
        <w:t>Voraussetzung hierfür ist, dass der Aspekt, unter welchem der neue Algorithmus seine Ausgangsd</w:t>
      </w:r>
      <w:r>
        <w:t>a</w:t>
      </w:r>
      <w:r>
        <w:t xml:space="preserve">ten zur Verfügung stellt, bereits in der Konfiguration definiert ist. </w:t>
      </w:r>
    </w:p>
    <w:p w:rsidR="004D0F95" w:rsidRDefault="004D0F95">
      <w:r>
        <w:t>Die Definition der von dem neuen Algorithmus benötigten Parameterdatenarten kann dabei in einer eigenen autarken Organisationseinheit abgelegt werden. Dadurch muss für das Einfügen eines neuen Algorithmus eine Unterzentrale nicht neu gestartet werden. Es empfiehlt sich in einem solchen Fall jedoch, beim nächsten notwendig werdenden Neustart der Anlage die autarken Organisationseinhe</w:t>
      </w:r>
      <w:r>
        <w:t>i</w:t>
      </w:r>
      <w:r>
        <w:t xml:space="preserve">ten wieder zusammenzuführen. </w:t>
      </w:r>
    </w:p>
    <w:p w:rsidR="004D0F95" w:rsidRDefault="004D0F95">
      <w:pPr>
        <w:pStyle w:val="berschrift1"/>
        <w:spacing w:line="300" w:lineRule="atLeast"/>
      </w:pPr>
      <w:bookmarkStart w:id="87" w:name="_Toc13307750"/>
      <w:bookmarkStart w:id="88" w:name="_Toc397928577"/>
      <w:r>
        <w:lastRenderedPageBreak/>
        <w:t>Realisierung</w:t>
      </w:r>
      <w:bookmarkEnd w:id="87"/>
      <w:bookmarkEnd w:id="88"/>
    </w:p>
    <w:p w:rsidR="00311038" w:rsidRDefault="00C91BE3" w:rsidP="00540BB0">
      <w:r>
        <w:t>Wie im Zuge der Ausarbeitung der Anwenderforderungen</w:t>
      </w:r>
      <w:r w:rsidR="00311038">
        <w:t xml:space="preserve"> (siehe</w:t>
      </w:r>
      <w:r>
        <w:t xml:space="preserve"> </w:t>
      </w:r>
      <w:r w:rsidR="00311038">
        <w:t xml:space="preserve">[AfoSSWSBAA8]) bereits festgelegt, muss die zu erstellende Software </w:t>
      </w:r>
      <w:r w:rsidR="00311038" w:rsidRPr="00311038">
        <w:t>zur Steuerung von Streckenbeeinflussungsanlagen (SBA) im Ra</w:t>
      </w:r>
      <w:r w:rsidR="00311038" w:rsidRPr="00311038">
        <w:t>h</w:t>
      </w:r>
      <w:r w:rsidR="00311038" w:rsidRPr="00311038">
        <w:t>men des VRZ-Basissystems gemäß BLAk VRZ lauffähig sein. Die Software des VRZ-Basissystems wurde in mehreren Teilschritten erstellt. Im Rahmen des Projekts VRZ3 Baden-Württemberg wurden bzw. werden über das VRZ-Basissystem hinaus eine Reihe von BW-spezifischen Ergänzungen und Modifikationen durchgeführt.</w:t>
      </w:r>
      <w:r w:rsidR="00AF572C">
        <w:t xml:space="preserve"> Die entsprechenden Distributionspakte sind aus Sicht der SSW-SBA-A8 als Fertigprodukte zu betrachten.</w:t>
      </w:r>
    </w:p>
    <w:p w:rsidR="00F87E2E" w:rsidRDefault="00F87E2E" w:rsidP="00AF572C">
      <w:r>
        <w:t xml:space="preserve">Außerhalb der Aktivitäten des BLAk existieren weitere Softwareprodukte und Verfahren, die für den Einsatz in einer SBA von Interesse sind. </w:t>
      </w:r>
      <w:r w:rsidR="00AF572C">
        <w:t>Wie in [AfoSSWSBAA8], Kapitel 2.2 d</w:t>
      </w:r>
      <w:r>
        <w:t xml:space="preserve">argelegt, bieten sich aus dem Bereichen der Verfahren zur Bewertung und Steuerung von SBA </w:t>
      </w:r>
      <w:r w:rsidR="000674B6">
        <w:t>die beiden</w:t>
      </w:r>
      <w:r>
        <w:t xml:space="preserve"> Softwareprodu</w:t>
      </w:r>
      <w:r>
        <w:t>k</w:t>
      </w:r>
      <w:r>
        <w:t xml:space="preserve">te </w:t>
      </w:r>
      <w:r w:rsidR="000674B6">
        <w:t>INCA und ASDA</w:t>
      </w:r>
      <w:r w:rsidR="00B129E3">
        <w:t>/FOTO</w:t>
      </w:r>
      <w:r w:rsidR="000674B6">
        <w:t xml:space="preserve"> </w:t>
      </w:r>
      <w:r>
        <w:t>zur Einbindung in das System an.</w:t>
      </w:r>
    </w:p>
    <w:p w:rsidR="00F87E2E" w:rsidRDefault="00F87E2E" w:rsidP="00AF572C">
      <w:r>
        <w:t>Vor dem beschriebenen Sachverhalt werden die nachstehenden Unterkapitel zu den Lösungsvo</w:t>
      </w:r>
      <w:r>
        <w:t>r</w:t>
      </w:r>
      <w:r>
        <w:t>schlägen und Realisierbarkeitsuntersuchungen in die drei folgenden Bereiche gegliedert:</w:t>
      </w:r>
    </w:p>
    <w:p w:rsidR="00F87E2E" w:rsidRDefault="00F87E2E" w:rsidP="00F87E2E">
      <w:pPr>
        <w:pStyle w:val="List1"/>
      </w:pPr>
      <w:r>
        <w:t>Fertigprod</w:t>
      </w:r>
      <w:r w:rsidR="005917EA">
        <w:t>ukte</w:t>
      </w:r>
      <w:r>
        <w:t xml:space="preserve"> BLAk</w:t>
      </w:r>
      <w:r w:rsidR="005917EA">
        <w:t>/VRZ3</w:t>
      </w:r>
    </w:p>
    <w:p w:rsidR="00F87E2E" w:rsidRDefault="00F87E2E" w:rsidP="00F87E2E">
      <w:pPr>
        <w:pStyle w:val="List1"/>
      </w:pPr>
      <w:r>
        <w:t>Fertigprodukte</w:t>
      </w:r>
      <w:r w:rsidR="005917EA">
        <w:t xml:space="preserve"> INCA und ASDA</w:t>
      </w:r>
      <w:r w:rsidR="00B129E3">
        <w:t>/FOTO</w:t>
      </w:r>
    </w:p>
    <w:p w:rsidR="00F87E2E" w:rsidRDefault="005917EA" w:rsidP="00F87E2E">
      <w:pPr>
        <w:pStyle w:val="List1"/>
      </w:pPr>
      <w:r>
        <w:t xml:space="preserve">Technische Lösungsansätze für die </w:t>
      </w:r>
      <w:r w:rsidR="00F87E2E">
        <w:t>Eigenentwicklung</w:t>
      </w:r>
      <w:r>
        <w:t>en</w:t>
      </w:r>
    </w:p>
    <w:p w:rsidR="004D0F95" w:rsidRDefault="004D0F95" w:rsidP="0034467F">
      <w:pPr>
        <w:pStyle w:val="berschrift2"/>
      </w:pPr>
      <w:bookmarkStart w:id="89" w:name="_Toc455399080"/>
      <w:bookmarkStart w:id="90" w:name="_Toc13307751"/>
      <w:bookmarkStart w:id="91" w:name="_Toc397928578"/>
      <w:r w:rsidRPr="0034467F">
        <w:t>Lösungsvorschläge</w:t>
      </w:r>
      <w:bookmarkEnd w:id="89"/>
      <w:bookmarkEnd w:id="90"/>
      <w:bookmarkEnd w:id="91"/>
    </w:p>
    <w:p w:rsidR="0034467F" w:rsidRDefault="0034467F" w:rsidP="0034467F">
      <w:pPr>
        <w:pStyle w:val="berschrift3"/>
      </w:pPr>
      <w:bookmarkStart w:id="92" w:name="_Toc397928579"/>
      <w:r>
        <w:t>Fertigprodukte BLAk/VRZ3</w:t>
      </w:r>
      <w:bookmarkEnd w:id="92"/>
    </w:p>
    <w:p w:rsidR="004238C9" w:rsidRDefault="00816F33" w:rsidP="00816F33">
      <w:r>
        <w:t>Die verfügbare Software aus dem Bereich des BLAk und der VRZ3 werden als Fertigprodukte zur Bildung des Systems herangezogen.</w:t>
      </w:r>
      <w:r w:rsidR="00CE1553">
        <w:t xml:space="preserve"> </w:t>
      </w:r>
    </w:p>
    <w:p w:rsidR="00CE1553" w:rsidRDefault="00CE1553" w:rsidP="00816F33">
      <w:r>
        <w:t xml:space="preserve">Eine Zusammenstellung der für die </w:t>
      </w:r>
      <w:r w:rsidR="004238C9">
        <w:t xml:space="preserve">Standardsoftware einer </w:t>
      </w:r>
      <w:r w:rsidR="004238C9" w:rsidRPr="00311038">
        <w:t>Streckenbeeinflussungsanlag</w:t>
      </w:r>
      <w:r w:rsidR="004238C9">
        <w:t>e</w:t>
      </w:r>
      <w:r w:rsidR="004238C9" w:rsidRPr="00311038">
        <w:t xml:space="preserve"> </w:t>
      </w:r>
      <w:r w:rsidR="004238C9">
        <w:t>r</w:t>
      </w:r>
      <w:r>
        <w:t xml:space="preserve">elevanten </w:t>
      </w:r>
      <w:r w:rsidR="004238C9">
        <w:t xml:space="preserve">und verfügbaren </w:t>
      </w:r>
      <w:r>
        <w:t xml:space="preserve">Software </w:t>
      </w:r>
      <w:r w:rsidR="004238C9">
        <w:t xml:space="preserve">aus dem Bereich BLAk/VRZ3 </w:t>
      </w:r>
      <w:r>
        <w:t xml:space="preserve">kann der </w:t>
      </w:r>
      <w:r w:rsidR="008B450A">
        <w:fldChar w:fldCharType="begin"/>
      </w:r>
      <w:r w:rsidR="004238C9">
        <w:instrText xml:space="preserve"> REF _Ref217712862 \h </w:instrText>
      </w:r>
      <w:r w:rsidR="008B450A">
        <w:fldChar w:fldCharType="separate"/>
      </w:r>
      <w:r w:rsidR="008C7D86">
        <w:t xml:space="preserve">Tabelle </w:t>
      </w:r>
      <w:r w:rsidR="008C7D86">
        <w:rPr>
          <w:noProof/>
        </w:rPr>
        <w:t>2</w:t>
      </w:r>
      <w:r w:rsidR="008C7D86">
        <w:t>.</w:t>
      </w:r>
      <w:r w:rsidR="008C7D86">
        <w:rPr>
          <w:noProof/>
        </w:rPr>
        <w:t>1</w:t>
      </w:r>
      <w:r w:rsidR="008C7D86">
        <w:t>: Segmente und SW-Einheiten</w:t>
      </w:r>
      <w:r w:rsidR="008B450A">
        <w:fldChar w:fldCharType="end"/>
      </w:r>
      <w:r w:rsidR="004238C9">
        <w:t xml:space="preserve"> </w:t>
      </w:r>
      <w:r>
        <w:t>entnommen werden.</w:t>
      </w:r>
    </w:p>
    <w:p w:rsidR="00816F33" w:rsidRPr="00816F33" w:rsidRDefault="004238C9" w:rsidP="00816F33">
      <w:r>
        <w:t xml:space="preserve">In Kapitel 3.2.1 wird </w:t>
      </w:r>
      <w:r w:rsidR="00990F9B">
        <w:t>auf die Realisierungsaspekte für die Fertigsoftware BLAk/VRZ3 auf Segmenteb</w:t>
      </w:r>
      <w:r w:rsidR="00990F9B">
        <w:t>e</w:t>
      </w:r>
      <w:r w:rsidR="00990F9B">
        <w:t xml:space="preserve">ne vertiefend eingegangen. Die nachstehenden Lösungsvorschläge </w:t>
      </w:r>
      <w:r w:rsidR="00581E08">
        <w:t>beziehen sich auf einzelne A</w:t>
      </w:r>
      <w:r w:rsidR="00581E08">
        <w:t>s</w:t>
      </w:r>
      <w:r w:rsidR="00581E08">
        <w:t xml:space="preserve">pekte zu den jeweils benannten </w:t>
      </w:r>
      <w:r w:rsidR="00990F9B">
        <w:t>Segmente</w:t>
      </w:r>
      <w:r w:rsidR="00581E08">
        <w:t>n</w:t>
      </w:r>
      <w:r w:rsidR="00990F9B">
        <w:t xml:space="preserve"> des Fertigprodukts</w:t>
      </w:r>
      <w:r w:rsidR="00581E08">
        <w:t>.</w:t>
      </w:r>
    </w:p>
    <w:p w:rsidR="00167BFD" w:rsidRPr="00D30603" w:rsidRDefault="00167BFD" w:rsidP="00581E08">
      <w:pPr>
        <w:pStyle w:val="berschrift4"/>
      </w:pPr>
      <w:bookmarkStart w:id="93" w:name="_Toc397928580"/>
      <w:r w:rsidRPr="00D30603">
        <w:t>Segment Kommunikation mit externe</w:t>
      </w:r>
      <w:r w:rsidR="000D068A">
        <w:t>n</w:t>
      </w:r>
      <w:r w:rsidRPr="00D30603">
        <w:t xml:space="preserve"> Stellen</w:t>
      </w:r>
      <w:bookmarkEnd w:id="93"/>
    </w:p>
    <w:p w:rsidR="00167BFD" w:rsidRDefault="00167BFD" w:rsidP="00167BFD">
      <w:r w:rsidRPr="00D30603">
        <w:t xml:space="preserve">Die grundlegenden Anforderungen des Projekts SSW-SBA-A8 können durch die bestehende SWE KEx-TLS erfüllt werden. </w:t>
      </w:r>
    </w:p>
    <w:p w:rsidR="004A04EC" w:rsidRPr="00D30603" w:rsidRDefault="004A04EC" w:rsidP="00A14D1F">
      <w:pPr>
        <w:numPr>
          <w:ins w:id="94" w:author="Klaus Hahn" w:date="2009-05-14T15:47:00Z"/>
        </w:numPr>
      </w:pPr>
      <w:r>
        <w:t>Um den Entwicklungen im Bereich der Übertragungsprozeduren Rechnung zu tragen, wird neben dem bisherigen Protokoll der TLS (TC 57) auch die IP-basierten Datenübertragung unterstützt. Hierzu wird auf die Spezifikationen des [</w:t>
      </w:r>
      <w:r w:rsidR="00A14D1F" w:rsidRPr="00EB3B53">
        <w:rPr>
          <w:rFonts w:cs="Arial"/>
        </w:rPr>
        <w:t>PLaNT_135.221.10_07.10.15_TLS-over-IP</w:t>
      </w:r>
      <w:r>
        <w:t>] zurückgegriffen.</w:t>
      </w:r>
    </w:p>
    <w:p w:rsidR="00167BFD" w:rsidRDefault="00167BFD" w:rsidP="00167BFD">
      <w:pPr>
        <w:pStyle w:val="berschrift4"/>
      </w:pPr>
      <w:bookmarkStart w:id="95" w:name="_Ref217791482"/>
      <w:bookmarkStart w:id="96" w:name="_Toc397928581"/>
      <w:r w:rsidRPr="00A23B4F">
        <w:t>Segment Archivsystem</w:t>
      </w:r>
      <w:bookmarkEnd w:id="95"/>
      <w:bookmarkEnd w:id="96"/>
    </w:p>
    <w:p w:rsidR="00D30603" w:rsidRPr="007156F1" w:rsidRDefault="00D30603" w:rsidP="00D30603">
      <w:r w:rsidRPr="00D30603">
        <w:t>Die grundlegenden Anforderungen des Projekts SSW-SBA-A8 können durch die bestehenden Sof</w:t>
      </w:r>
      <w:r w:rsidRPr="00D30603">
        <w:t>t</w:t>
      </w:r>
      <w:r w:rsidRPr="00D30603">
        <w:t>wareeinheiten des Segments Archivsystem (</w:t>
      </w:r>
      <w:proofErr w:type="spellStart"/>
      <w:r w:rsidRPr="00D30603">
        <w:t>ArS</w:t>
      </w:r>
      <w:proofErr w:type="spellEnd"/>
      <w:r w:rsidRPr="00D30603">
        <w:t>) erfüllt werden.</w:t>
      </w:r>
    </w:p>
    <w:p w:rsidR="00167BFD" w:rsidRPr="007156F1" w:rsidRDefault="00167BFD" w:rsidP="00167BFD">
      <w:pPr>
        <w:pStyle w:val="berschrift4"/>
      </w:pPr>
      <w:bookmarkStart w:id="97" w:name="_Toc397928582"/>
      <w:r w:rsidRPr="007156F1">
        <w:t>Segment Intelligente Analyseverfahren</w:t>
      </w:r>
      <w:bookmarkEnd w:id="97"/>
    </w:p>
    <w:p w:rsidR="00167BFD" w:rsidRPr="007156F1" w:rsidRDefault="00167BFD" w:rsidP="00167BFD">
      <w:r w:rsidRPr="007156F1">
        <w:t>Die grundlegenden Anforderungen des Projekts SSW-SBA-A8 können durch das bestehende Se</w:t>
      </w:r>
      <w:r w:rsidRPr="007156F1">
        <w:t>g</w:t>
      </w:r>
      <w:r w:rsidRPr="007156F1">
        <w:t>ment IAV erfüllt werden.</w:t>
      </w:r>
    </w:p>
    <w:p w:rsidR="00167BFD" w:rsidRPr="00257159" w:rsidRDefault="00167BFD" w:rsidP="00167BFD">
      <w:pPr>
        <w:pStyle w:val="berschrift4"/>
      </w:pPr>
      <w:bookmarkStart w:id="98" w:name="_Ref217789448"/>
      <w:bookmarkStart w:id="99" w:name="_Toc397928583"/>
      <w:r w:rsidRPr="00257159">
        <w:t>Segment Protokolle und Auswertungen</w:t>
      </w:r>
      <w:bookmarkEnd w:id="98"/>
      <w:bookmarkEnd w:id="99"/>
    </w:p>
    <w:p w:rsidR="00A30904" w:rsidRDefault="00A30904" w:rsidP="00A30904">
      <w:pPr>
        <w:rPr>
          <w:highlight w:val="yellow"/>
        </w:rPr>
      </w:pPr>
      <w:r w:rsidRPr="004238C9">
        <w:t>Die grundlegenden Anforderungen des Projekts SSW-SBA-A8 können durch das bestehende Se</w:t>
      </w:r>
      <w:r w:rsidRPr="004238C9">
        <w:t>g</w:t>
      </w:r>
      <w:r w:rsidRPr="004238C9">
        <w:t xml:space="preserve">ment </w:t>
      </w:r>
      <w:r w:rsidRPr="0006698D">
        <w:t>Protokolle und Auswertungen</w:t>
      </w:r>
      <w:r>
        <w:t xml:space="preserve"> (</w:t>
      </w:r>
      <w:proofErr w:type="spellStart"/>
      <w:r>
        <w:t>PuA</w:t>
      </w:r>
      <w:proofErr w:type="spellEnd"/>
      <w:r>
        <w:t>)</w:t>
      </w:r>
      <w:r w:rsidRPr="004238C9">
        <w:t xml:space="preserve"> erfüllt werden</w:t>
      </w:r>
      <w:r>
        <w:t>.</w:t>
      </w:r>
    </w:p>
    <w:p w:rsidR="0034467F" w:rsidRDefault="0034467F" w:rsidP="0034467F">
      <w:pPr>
        <w:pStyle w:val="berschrift3"/>
      </w:pPr>
      <w:bookmarkStart w:id="100" w:name="_Toc397928584"/>
      <w:r>
        <w:lastRenderedPageBreak/>
        <w:t>Fertigprodukte INCA und ASDA</w:t>
      </w:r>
      <w:r w:rsidR="00B129E3">
        <w:t>/FOTO</w:t>
      </w:r>
      <w:bookmarkEnd w:id="100"/>
    </w:p>
    <w:p w:rsidR="001B29DD" w:rsidRDefault="001B29DD" w:rsidP="001B29DD">
      <w:pPr>
        <w:pStyle w:val="berschrift4"/>
      </w:pPr>
      <w:bookmarkStart w:id="101" w:name="_Ref217721521"/>
      <w:bookmarkStart w:id="102" w:name="_Ref217794876"/>
      <w:bookmarkStart w:id="103" w:name="_Toc397928585"/>
      <w:r>
        <w:t>Einbinden des Fertigprodukts „INCA“</w:t>
      </w:r>
      <w:bookmarkEnd w:id="101"/>
      <w:bookmarkEnd w:id="102"/>
      <w:bookmarkEnd w:id="103"/>
    </w:p>
    <w:p w:rsidR="00602917" w:rsidRDefault="001B29DD" w:rsidP="0019374B">
      <w:r>
        <w:t>Das Fertigprodukt „INCA“ umfasst eine MARZ-k</w:t>
      </w:r>
      <w:r w:rsidR="007D4D26">
        <w:t>onforme Datenaufbereitung [MARZ</w:t>
      </w:r>
      <w:r>
        <w:t>] und gibt am Au</w:t>
      </w:r>
      <w:r>
        <w:t>s</w:t>
      </w:r>
      <w:r>
        <w:t>gang direkt Schaltbefehle ab. In dieser Form ist es nicht sinnvoll in ein Standard-Steu</w:t>
      </w:r>
      <w:r w:rsidR="0019374B">
        <w:t>ermodell inte</w:t>
      </w:r>
      <w:r w:rsidR="0019374B">
        <w:t>g</w:t>
      </w:r>
      <w:r w:rsidR="0019374B">
        <w:t xml:space="preserve">rierbar. </w:t>
      </w:r>
    </w:p>
    <w:p w:rsidR="001B29DD" w:rsidRDefault="0019374B" w:rsidP="002F3BF8">
      <w:r w:rsidRPr="002F3BF8">
        <w:t>Zur Abbildung der systemtechnischen Sicht bietet sich die Bildung der SWE</w:t>
      </w:r>
      <w:r w:rsidR="002F3BF8" w:rsidRPr="002F3BF8">
        <w:t xml:space="preserve"> </w:t>
      </w:r>
      <w:r w:rsidRPr="002F3BF8">
        <w:t>„INCA-</w:t>
      </w:r>
      <w:r w:rsidRPr="002F3BF8">
        <w:rPr>
          <w:bCs/>
        </w:rPr>
        <w:t xml:space="preserve">Stau“ und </w:t>
      </w:r>
      <w:r w:rsidR="001B789E">
        <w:rPr>
          <w:bCs/>
        </w:rPr>
        <w:t xml:space="preserve">der SWE </w:t>
      </w:r>
      <w:r w:rsidRPr="002F3BF8">
        <w:rPr>
          <w:bCs/>
        </w:rPr>
        <w:t>„INCA</w:t>
      </w:r>
      <w:r w:rsidRPr="0019374B">
        <w:rPr>
          <w:bCs/>
        </w:rPr>
        <w:t>-Harmonisierung“</w:t>
      </w:r>
      <w:r>
        <w:rPr>
          <w:bCs/>
        </w:rPr>
        <w:t xml:space="preserve"> an</w:t>
      </w:r>
      <w:r w:rsidRPr="0019374B">
        <w:rPr>
          <w:bCs/>
        </w:rPr>
        <w:t>.</w:t>
      </w:r>
      <w:r w:rsidR="00602917">
        <w:rPr>
          <w:bCs/>
        </w:rPr>
        <w:t xml:space="preserve"> </w:t>
      </w:r>
      <w:r w:rsidR="001B29DD">
        <w:t>In dieser Form ist das Fertigprodukt problemlos in das VRZ-Basissystem bzw. in das System SSW-SBA-A8 integrierbar.</w:t>
      </w:r>
      <w:r w:rsidR="00602917">
        <w:t xml:space="preserve"> </w:t>
      </w:r>
    </w:p>
    <w:p w:rsidR="001B29DD" w:rsidRDefault="001B29DD" w:rsidP="0080247A">
      <w:r>
        <w:t>Die nachfolgende Abbildung gibt einen Überblick über di</w:t>
      </w:r>
      <w:r w:rsidR="00602917">
        <w:t>e Integrationsmöglichkeiten von</w:t>
      </w:r>
      <w:r>
        <w:t xml:space="preserve"> „INCA</w:t>
      </w:r>
      <w:r w:rsidR="002F3BF8">
        <w:t>-Stau</w:t>
      </w:r>
      <w:r w:rsidR="00602917">
        <w:t>“</w:t>
      </w:r>
      <w:r w:rsidR="008F0C30">
        <w:t xml:space="preserve"> in d</w:t>
      </w:r>
      <w:r w:rsidR="0080247A">
        <w:t>as</w:t>
      </w:r>
      <w:r w:rsidR="008F0C30">
        <w:t xml:space="preserve"> System</w:t>
      </w:r>
      <w:r>
        <w:t>.</w:t>
      </w:r>
    </w:p>
    <w:p w:rsidR="001B29DD" w:rsidRDefault="00AF7B6B" w:rsidP="00261EE7">
      <w:pPr>
        <w:keepNext/>
      </w:pPr>
      <w:r>
        <w:rPr>
          <w:noProof/>
        </w:rPr>
        <w:drawing>
          <wp:inline distT="0" distB="0" distL="0" distR="0">
            <wp:extent cx="5173345" cy="6045200"/>
            <wp:effectExtent l="19050" t="0" r="8255" b="0"/>
            <wp:docPr id="4" name="Bild 4" descr="Maßnahmenabgleich_Fertigsoftware_Visi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ßnahmenabgleich_Fertigsoftware_Visio_V1"/>
                    <pic:cNvPicPr>
                      <a:picLocks noChangeAspect="1" noChangeArrowheads="1"/>
                    </pic:cNvPicPr>
                  </pic:nvPicPr>
                  <pic:blipFill>
                    <a:blip r:embed="rId13" cstate="print"/>
                    <a:srcRect/>
                    <a:stretch>
                      <a:fillRect/>
                    </a:stretch>
                  </pic:blipFill>
                  <pic:spPr bwMode="auto">
                    <a:xfrm>
                      <a:off x="0" y="0"/>
                      <a:ext cx="5173345" cy="6045200"/>
                    </a:xfrm>
                    <a:prstGeom prst="rect">
                      <a:avLst/>
                    </a:prstGeom>
                    <a:noFill/>
                    <a:ln w="9525">
                      <a:noFill/>
                      <a:miter lim="800000"/>
                      <a:headEnd/>
                      <a:tailEnd/>
                    </a:ln>
                  </pic:spPr>
                </pic:pic>
              </a:graphicData>
            </a:graphic>
          </wp:inline>
        </w:drawing>
      </w:r>
    </w:p>
    <w:p w:rsidR="001B29DD" w:rsidRDefault="001B29DD" w:rsidP="00261EE7">
      <w:pPr>
        <w:pStyle w:val="Beschriftung"/>
        <w:keepNext/>
      </w:pPr>
      <w:bookmarkStart w:id="104" w:name="_Ref217013472"/>
      <w:bookmarkStart w:id="105" w:name="_Toc397928623"/>
      <w:r>
        <w:t xml:space="preserve">Abbildung </w:t>
      </w:r>
      <w:fldSimple w:instr=" SEQ Abbildung \* ARABIC ">
        <w:r w:rsidR="008C7D86">
          <w:rPr>
            <w:noProof/>
          </w:rPr>
          <w:t>4</w:t>
        </w:r>
      </w:fldSimple>
      <w:bookmarkEnd w:id="104"/>
      <w:r w:rsidR="00393C8D">
        <w:t xml:space="preserve">: </w:t>
      </w:r>
      <w:r>
        <w:t>Einbindung der Fertigprodukte in den Steuerungsablauf</w:t>
      </w:r>
      <w:bookmarkEnd w:id="105"/>
    </w:p>
    <w:p w:rsidR="00261EE7" w:rsidRPr="00261EE7" w:rsidRDefault="00261EE7" w:rsidP="00261EE7"/>
    <w:p w:rsidR="001B29DD" w:rsidRDefault="001B29DD" w:rsidP="001B29DD">
      <w:pPr>
        <w:pStyle w:val="berschrift4"/>
      </w:pPr>
      <w:bookmarkStart w:id="106" w:name="_Ref217721620"/>
      <w:bookmarkStart w:id="107" w:name="_Ref217794844"/>
      <w:bookmarkStart w:id="108" w:name="_Toc397928586"/>
      <w:r>
        <w:lastRenderedPageBreak/>
        <w:t>Einbinden des Fertigprodukts „ASDA</w:t>
      </w:r>
      <w:r w:rsidR="00B129E3">
        <w:t>/FOTO</w:t>
      </w:r>
      <w:r>
        <w:t>“</w:t>
      </w:r>
      <w:bookmarkEnd w:id="106"/>
      <w:bookmarkEnd w:id="107"/>
      <w:bookmarkEnd w:id="108"/>
    </w:p>
    <w:p w:rsidR="001B29DD" w:rsidRDefault="001B29DD" w:rsidP="001B29DD">
      <w:r>
        <w:t>Das Fertigprodukt „ASDA</w:t>
      </w:r>
      <w:r w:rsidR="00B129E3">
        <w:t>/FOTO</w:t>
      </w:r>
      <w:r w:rsidRPr="004D7625">
        <w:t xml:space="preserve">“ muss durch den Hersteller so angepasst werden, dass die Ein- und Ausgangsdaten über das Segment </w:t>
      </w:r>
      <w:proofErr w:type="spellStart"/>
      <w:r w:rsidRPr="004D7625">
        <w:t>DaV</w:t>
      </w:r>
      <w:proofErr w:type="spellEnd"/>
      <w:r w:rsidRPr="004D7625">
        <w:t xml:space="preserve"> des VRZ-Basissystems transportiert werden können</w:t>
      </w:r>
      <w:r w:rsidR="00540BB0">
        <w:t xml:space="preserve"> (siehe auch </w:t>
      </w:r>
      <w:r w:rsidR="008B450A">
        <w:fldChar w:fldCharType="begin"/>
      </w:r>
      <w:r w:rsidR="00C6202B">
        <w:instrText xml:space="preserve"> REF _Ref217013472 \h </w:instrText>
      </w:r>
      <w:r w:rsidR="008B450A">
        <w:fldChar w:fldCharType="separate"/>
      </w:r>
      <w:r w:rsidR="008C7D86">
        <w:t xml:space="preserve">Abbildung </w:t>
      </w:r>
      <w:r w:rsidR="008C7D86">
        <w:rPr>
          <w:noProof/>
        </w:rPr>
        <w:t>4</w:t>
      </w:r>
      <w:r w:rsidR="008B450A">
        <w:fldChar w:fldCharType="end"/>
      </w:r>
      <w:r w:rsidR="00540BB0">
        <w:t>)</w:t>
      </w:r>
      <w:r w:rsidRPr="004D7625">
        <w:t xml:space="preserve">. Unter diesen </w:t>
      </w:r>
      <w:r w:rsidRPr="008135E1">
        <w:t>Voraussetzungen kann das Fertigprodukt als Bibliothek an die DAF angebunden werden.</w:t>
      </w:r>
    </w:p>
    <w:p w:rsidR="0034467F" w:rsidRDefault="0034467F" w:rsidP="0034467F">
      <w:pPr>
        <w:pStyle w:val="berschrift3"/>
      </w:pPr>
      <w:bookmarkStart w:id="109" w:name="_Toc397928587"/>
      <w:r>
        <w:t>Technische Lösungsansätze für Eigenentwicklungen</w:t>
      </w:r>
      <w:bookmarkEnd w:id="109"/>
    </w:p>
    <w:p w:rsidR="004D0F95" w:rsidRDefault="0034467F">
      <w:r>
        <w:t>In den folgenden Unterk</w:t>
      </w:r>
      <w:r w:rsidR="004D0F95">
        <w:t>apiteln sind für spezielle Problemkreise</w:t>
      </w:r>
      <w:r>
        <w:t>, welche nicht von den vorstehend beschriebenen Fertigprodukten abgedeckt werden,</w:t>
      </w:r>
      <w:r w:rsidR="004D0F95">
        <w:t xml:space="preserve"> Lösungsvorschlage ausgearbeitet, bzw. verschi</w:t>
      </w:r>
      <w:r w:rsidR="004D0F95">
        <w:t>e</w:t>
      </w:r>
      <w:r w:rsidR="004D0F95">
        <w:t xml:space="preserve">dene Lösungsvorschläge gegeneinander abgewogen. </w:t>
      </w:r>
    </w:p>
    <w:p w:rsidR="004D0F95" w:rsidRDefault="004D0F95" w:rsidP="0034467F">
      <w:pPr>
        <w:pStyle w:val="berschrift4"/>
      </w:pPr>
      <w:bookmarkStart w:id="110" w:name="_Ref218315447"/>
      <w:bookmarkStart w:id="111" w:name="_Toc397928588"/>
      <w:r>
        <w:t>Ursacheneinheit</w:t>
      </w:r>
      <w:bookmarkEnd w:id="110"/>
      <w:bookmarkEnd w:id="111"/>
    </w:p>
    <w:p w:rsidR="004D0F95" w:rsidRDefault="004D0F95">
      <w:r>
        <w:t>Zur Modellierung der Daten für die Situationserkennung sowie für die Definition von Maßnahmen kann die Modellierung so durchgeführt werden, dass die entsprechenden Daten nicht wie bisher üblich an ein AQ-Objekt oder ein MQ-Objekt angehängt werden, sondern an ein eigenständiges „Ursachenei</w:t>
      </w:r>
      <w:r>
        <w:t>n</w:t>
      </w:r>
      <w:r>
        <w:t xml:space="preserve">heiten-Objekt“. An diesem Objekt hängen dann </w:t>
      </w:r>
    </w:p>
    <w:p w:rsidR="004D0F95" w:rsidRDefault="004D0F95">
      <w:pPr>
        <w:numPr>
          <w:ilvl w:val="0"/>
          <w:numId w:val="34"/>
        </w:numPr>
      </w:pPr>
      <w:r>
        <w:t xml:space="preserve">die jeweils notwendigen Daten zur Versorgung des Verhaltens des Steuerungsalgorithmus im allgemeinen, </w:t>
      </w:r>
    </w:p>
    <w:p w:rsidR="004D0F95" w:rsidRDefault="004D0F95">
      <w:pPr>
        <w:numPr>
          <w:ilvl w:val="0"/>
          <w:numId w:val="34"/>
        </w:numPr>
      </w:pPr>
      <w:r>
        <w:t xml:space="preserve">die Daten für die Versorgung für die Erkennung der Situation, </w:t>
      </w:r>
    </w:p>
    <w:p w:rsidR="004D0F95" w:rsidRDefault="004D0F95">
      <w:pPr>
        <w:numPr>
          <w:ilvl w:val="0"/>
          <w:numId w:val="34"/>
        </w:numPr>
      </w:pPr>
      <w:r>
        <w:t xml:space="preserve">die Daten für die „Gültigkeit“ der Situation </w:t>
      </w:r>
      <w:r w:rsidR="006A3211">
        <w:t>(Status der Situation)</w:t>
      </w:r>
      <w:r w:rsidR="008F5AF4">
        <w:t xml:space="preserve"> </w:t>
      </w:r>
      <w:r>
        <w:t xml:space="preserve">als Online-Datum, sowie </w:t>
      </w:r>
    </w:p>
    <w:p w:rsidR="004D0F95" w:rsidRDefault="004D0F95">
      <w:pPr>
        <w:numPr>
          <w:ilvl w:val="0"/>
          <w:numId w:val="34"/>
        </w:numPr>
      </w:pPr>
      <w:r>
        <w:t xml:space="preserve">die Daten für die Versorgung der Maßnahmen für diese Situation (d.h. die Maßnahme für den Fall, dass </w:t>
      </w:r>
      <w:r w:rsidR="006A3211">
        <w:t xml:space="preserve">der Status </w:t>
      </w:r>
      <w:r>
        <w:t>d</w:t>
      </w:r>
      <w:r w:rsidR="006A3211">
        <w:t>er</w:t>
      </w:r>
      <w:r>
        <w:t xml:space="preserve"> Situation „</w:t>
      </w:r>
      <w:r w:rsidR="006A3211">
        <w:t>wahr</w:t>
      </w:r>
      <w:r>
        <w:t xml:space="preserve">“ ist, und für den Fall, dass </w:t>
      </w:r>
      <w:r w:rsidR="006A3211">
        <w:t xml:space="preserve">der Status </w:t>
      </w:r>
      <w:r>
        <w:t>d</w:t>
      </w:r>
      <w:r w:rsidR="006A3211">
        <w:t>er</w:t>
      </w:r>
      <w:r>
        <w:t xml:space="preserve"> Situation „</w:t>
      </w:r>
      <w:r w:rsidR="006A3211">
        <w:t>falsch</w:t>
      </w:r>
      <w:r>
        <w:t>“ ist; außerdem alternative Maßnahmen, für den Fall, dass eine der beiden vorgenan</w:t>
      </w:r>
      <w:r>
        <w:t>n</w:t>
      </w:r>
      <w:r>
        <w:t xml:space="preserve">ten Maßnahmen nicht umgesetzt werden kann). </w:t>
      </w:r>
    </w:p>
    <w:p w:rsidR="004D0F95" w:rsidRDefault="004D0F95">
      <w:r>
        <w:t xml:space="preserve">Für den Sonderfall, dass die „Gültigkeit“ einer Situation direkt bereit steht, z.B. über ein </w:t>
      </w:r>
      <w:proofErr w:type="spellStart"/>
      <w:r>
        <w:t>Flag</w:t>
      </w:r>
      <w:proofErr w:type="spellEnd"/>
      <w:r>
        <w:t xml:space="preserve">, kann der Datensatz zur Erkennung einer Situation in der Ursacheneinheit fehlen. </w:t>
      </w:r>
    </w:p>
    <w:p w:rsidR="004D0F95" w:rsidRDefault="004D0F95">
      <w:r w:rsidRPr="00404A22">
        <w:t>Ferner kann der Datensatz zur Versorgung der Maßnahmen in der Ursacheneinheit fehlen, falls ein Algorithmus in der Lage ist, die erforderlichen Daten für eine Maßnahme dynamisch zu erzeugen.</w:t>
      </w:r>
    </w:p>
    <w:p w:rsidR="0028392C" w:rsidRDefault="0028392C"/>
    <w:p w:rsidR="004D0F95" w:rsidRDefault="00AF7B6B" w:rsidP="00286E5C">
      <w:pPr>
        <w:jc w:val="center"/>
      </w:pPr>
      <w:r>
        <w:rPr>
          <w:noProof/>
        </w:rPr>
        <w:drawing>
          <wp:inline distT="0" distB="0" distL="0" distR="0">
            <wp:extent cx="5757545" cy="2819400"/>
            <wp:effectExtent l="19050" t="0" r="0" b="0"/>
            <wp:docPr id="5" name="Bild 5" descr="CD_Ursachenein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_Ursacheneinheit"/>
                    <pic:cNvPicPr>
                      <a:picLocks noChangeAspect="1" noChangeArrowheads="1"/>
                    </pic:cNvPicPr>
                  </pic:nvPicPr>
                  <pic:blipFill>
                    <a:blip r:embed="rId14" cstate="print"/>
                    <a:srcRect/>
                    <a:stretch>
                      <a:fillRect/>
                    </a:stretch>
                  </pic:blipFill>
                  <pic:spPr bwMode="auto">
                    <a:xfrm>
                      <a:off x="0" y="0"/>
                      <a:ext cx="5757545" cy="2819400"/>
                    </a:xfrm>
                    <a:prstGeom prst="rect">
                      <a:avLst/>
                    </a:prstGeom>
                    <a:noFill/>
                    <a:ln w="9525">
                      <a:noFill/>
                      <a:miter lim="800000"/>
                      <a:headEnd/>
                      <a:tailEnd/>
                    </a:ln>
                  </pic:spPr>
                </pic:pic>
              </a:graphicData>
            </a:graphic>
          </wp:inline>
        </w:drawing>
      </w:r>
    </w:p>
    <w:p w:rsidR="004D0F95" w:rsidRPr="00393C8D" w:rsidRDefault="004D0F95" w:rsidP="00393C8D">
      <w:pPr>
        <w:pStyle w:val="Beschriftung"/>
      </w:pPr>
      <w:bookmarkStart w:id="112" w:name="_Toc397928624"/>
      <w:r w:rsidRPr="00404A22">
        <w:t xml:space="preserve">Abbildung </w:t>
      </w:r>
      <w:fldSimple w:instr=" SEQ Abbildung \* ARABIC ">
        <w:r w:rsidR="008C7D86">
          <w:rPr>
            <w:noProof/>
          </w:rPr>
          <w:t>5</w:t>
        </w:r>
      </w:fldSimple>
      <w:r w:rsidR="00393C8D" w:rsidRPr="00404A22">
        <w:t xml:space="preserve">: </w:t>
      </w:r>
      <w:r w:rsidRPr="00404A22">
        <w:t>Darstellung der Ursacheneinhe</w:t>
      </w:r>
      <w:r w:rsidR="006C18EF" w:rsidRPr="00404A22">
        <w:t>it</w:t>
      </w:r>
      <w:bookmarkEnd w:id="112"/>
    </w:p>
    <w:p w:rsidR="004D0F95" w:rsidRDefault="004D0F95">
      <w:pPr>
        <w:pStyle w:val="Fuzeile"/>
        <w:spacing w:before="120"/>
        <w:rPr>
          <w:noProof/>
        </w:rPr>
      </w:pPr>
    </w:p>
    <w:p w:rsidR="004D0F95" w:rsidRDefault="004D0F95" w:rsidP="0034467F">
      <w:pPr>
        <w:pStyle w:val="berschrift4"/>
      </w:pPr>
      <w:bookmarkStart w:id="113" w:name="_Ref209338358"/>
      <w:bookmarkStart w:id="114" w:name="_Toc397928589"/>
      <w:r>
        <w:lastRenderedPageBreak/>
        <w:t>Definition des „Wo“ und „Was“ einer Maßnahme</w:t>
      </w:r>
      <w:bookmarkEnd w:id="113"/>
      <w:bookmarkEnd w:id="114"/>
    </w:p>
    <w:p w:rsidR="004D0F95" w:rsidRDefault="004D0F95">
      <w:r>
        <w:t>Für die Definition des „Wo“ und des „Was“ einer Maßnahme stehen zwei Möglichkeiten in der Disku</w:t>
      </w:r>
      <w:r>
        <w:t>s</w:t>
      </w:r>
      <w:r>
        <w:t>sion:</w:t>
      </w:r>
    </w:p>
    <w:p w:rsidR="004D0F95" w:rsidRDefault="004D0F95">
      <w:r>
        <w:rPr>
          <w:u w:val="single"/>
        </w:rPr>
        <w:t>Möglichkeit 1</w:t>
      </w:r>
      <w:r>
        <w:t>: Definition entlang eines Streckenabschnitts in einer noch zu definierenden Art und We</w:t>
      </w:r>
      <w:r>
        <w:t>i</w:t>
      </w:r>
      <w:r>
        <w:t>se („Wo“) mit einem noch zu definierenden abstrakten „Was“ als Inhalt</w:t>
      </w:r>
    </w:p>
    <w:p w:rsidR="004D0F95" w:rsidRDefault="004D0F95">
      <w:r>
        <w:rPr>
          <w:u w:val="single"/>
        </w:rPr>
        <w:t>Möglichkeit 2</w:t>
      </w:r>
      <w:r>
        <w:t>: Definition an den Anzeigen („Wo“) und über die Anzeigeninhalte („Was“)</w:t>
      </w:r>
    </w:p>
    <w:p w:rsidR="004D0F95" w:rsidRDefault="004D0F95">
      <w:r>
        <w:t>Die Vor- und Nachteile dieser beiden Möglichkeiten sind im Kapitel „Realisierbarkeitsuntersuchung“ dargestellt.</w:t>
      </w:r>
    </w:p>
    <w:p w:rsidR="004D0F95" w:rsidRDefault="004D0F95" w:rsidP="0034467F">
      <w:pPr>
        <w:pStyle w:val="berschrift4"/>
      </w:pPr>
      <w:bookmarkStart w:id="115" w:name="_Toc397928590"/>
      <w:r>
        <w:t>Einfügen zusätzlicher Module zum Maßnahmenabgleich</w:t>
      </w:r>
      <w:bookmarkEnd w:id="115"/>
    </w:p>
    <w:p w:rsidR="004D0F95" w:rsidRDefault="004D0F95">
      <w:r>
        <w:t xml:space="preserve">Sollte sich die Notwendigkeit ergeben, eine zusätzliche </w:t>
      </w:r>
      <w:proofErr w:type="spellStart"/>
      <w:r>
        <w:t>Maßnahmenabgleichsapplikation</w:t>
      </w:r>
      <w:proofErr w:type="spellEnd"/>
      <w:r>
        <w:t xml:space="preserve"> zwischen die Steuerungsalgorithmen und den Steuerungskern einzuführen, so sind die folgenden Maßnahmen vorzunehmen:</w:t>
      </w:r>
    </w:p>
    <w:p w:rsidR="004D0F95" w:rsidRDefault="004D0F95">
      <w:pPr>
        <w:numPr>
          <w:ilvl w:val="0"/>
          <w:numId w:val="35"/>
        </w:numPr>
      </w:pPr>
      <w:r>
        <w:t xml:space="preserve">Erstellen der </w:t>
      </w:r>
      <w:proofErr w:type="spellStart"/>
      <w:r>
        <w:t>Maßnahmenabgleichsapplikation</w:t>
      </w:r>
      <w:proofErr w:type="spellEnd"/>
    </w:p>
    <w:p w:rsidR="004D0F95" w:rsidRDefault="004D0F95">
      <w:pPr>
        <w:numPr>
          <w:ilvl w:val="0"/>
          <w:numId w:val="35"/>
        </w:numPr>
      </w:pPr>
      <w:r>
        <w:t xml:space="preserve">Konfigurieren, Starten und Parametrieren der </w:t>
      </w:r>
      <w:proofErr w:type="spellStart"/>
      <w:r>
        <w:t>Maßnahmenabgleichsapplikation</w:t>
      </w:r>
      <w:proofErr w:type="spellEnd"/>
      <w:r>
        <w:t xml:space="preserve"> (z.B. in einer eigenen autarken Organisationseinheit (AOE), welche Verbindung zu der AOE dieses Sy</w:t>
      </w:r>
      <w:r>
        <w:t>s</w:t>
      </w:r>
      <w:r>
        <w:t>tems hat, mit Anmeldung auf die Maßnahmen der Steuerungsalgorithmen, die einem Ma</w:t>
      </w:r>
      <w:r>
        <w:t>ß</w:t>
      </w:r>
      <w:r>
        <w:t>nahmenabgleich unterworfen werden sollen, und Ausgabe der abgeglichenen Maßnahmen (unter einem anderen Aspekt).</w:t>
      </w:r>
    </w:p>
    <w:p w:rsidR="004D0F95" w:rsidRDefault="004D0F95">
      <w:pPr>
        <w:numPr>
          <w:ilvl w:val="0"/>
          <w:numId w:val="35"/>
        </w:numPr>
      </w:pPr>
      <w:r>
        <w:t>Abmelden der Steuerungsalgorithmen, deren Maßnahmen abgeglichen werden sollen, beim Steuerungskern.</w:t>
      </w:r>
    </w:p>
    <w:p w:rsidR="004D0F95" w:rsidRDefault="004D0F95">
      <w:pPr>
        <w:numPr>
          <w:ilvl w:val="0"/>
          <w:numId w:val="35"/>
        </w:numPr>
      </w:pPr>
      <w:r>
        <w:t xml:space="preserve">Anmelden des Steuerungskerns auf den Output der </w:t>
      </w:r>
      <w:proofErr w:type="spellStart"/>
      <w:r>
        <w:t>Maßnahmenabgleichsapplikation</w:t>
      </w:r>
      <w:proofErr w:type="spellEnd"/>
      <w:r>
        <w:t xml:space="preserve">. </w:t>
      </w:r>
    </w:p>
    <w:p w:rsidR="004D0F95" w:rsidRDefault="004D0F95" w:rsidP="0034467F">
      <w:pPr>
        <w:pStyle w:val="berschrift4"/>
      </w:pPr>
      <w:bookmarkStart w:id="116" w:name="_Toc397928591"/>
      <w:r>
        <w:t>Erzeugung von Maßnahmen für Funktionen außerhalb einer SBA</w:t>
      </w:r>
      <w:bookmarkEnd w:id="116"/>
    </w:p>
    <w:p w:rsidR="004D0F95" w:rsidRDefault="004D0F95">
      <w:r>
        <w:t>Sofern der Bedarf besteht, bei „Gültigkeit“ von Situationen zusätzliche Maßnahmen außerhalb einer SBA auszulösen, stehen mehrere Lösungswege zur Verfügung:</w:t>
      </w:r>
    </w:p>
    <w:p w:rsidR="004D0F95" w:rsidRDefault="004D0F95">
      <w:pPr>
        <w:numPr>
          <w:ilvl w:val="0"/>
          <w:numId w:val="36"/>
        </w:numPr>
      </w:pPr>
      <w:r>
        <w:t>Es kann eine Applikation geschrieben werden, welche sich auf die „Gültigkeit“ der betroffenen Situationen anmeldet und zugehörende, dafür parametrierte Maßnahmen anfordert.</w:t>
      </w:r>
    </w:p>
    <w:p w:rsidR="004D0F95" w:rsidRDefault="004D0F95">
      <w:pPr>
        <w:numPr>
          <w:ilvl w:val="0"/>
          <w:numId w:val="36"/>
        </w:numPr>
      </w:pPr>
      <w:r>
        <w:t>Der bestehende Maßnahmendatensatz kann um entsprechende zusätzliche Datenstrukturen erweitert werden. Die bestehenden Steueralgorithmen müssen für das Schreiben der zusätzl</w:t>
      </w:r>
      <w:r>
        <w:t>i</w:t>
      </w:r>
      <w:r>
        <w:t>chen Maßnahmen ertüchtigt werden. In der Regel wird hierzu eine Erweiterung des Steu</w:t>
      </w:r>
      <w:r>
        <w:t>e</w:t>
      </w:r>
      <w:r>
        <w:t xml:space="preserve">rungsapplikationsrahmens ausreichen. </w:t>
      </w:r>
    </w:p>
    <w:p w:rsidR="004D0F95" w:rsidRDefault="004D0F95">
      <w:pPr>
        <w:numPr>
          <w:ilvl w:val="0"/>
          <w:numId w:val="36"/>
        </w:numPr>
      </w:pPr>
      <w:r>
        <w:t>Es können zusätzliche Attributgruppen für die zusätzlichen Maßnahmen angefordert werden. Die bestehenden Steueralgorithmen müssen für das Schreiben der zusätzlichen Maßnahmen ertüchtigt werden. In der Regel wird hierzu eine Erweiterung des Steuerungsapplikationsra</w:t>
      </w:r>
      <w:r>
        <w:t>h</w:t>
      </w:r>
      <w:r>
        <w:t>mens ausreichen.</w:t>
      </w:r>
    </w:p>
    <w:p w:rsidR="008465F0" w:rsidRDefault="008465F0" w:rsidP="008465F0">
      <w:r>
        <w:t>Die nachfolgende Abbildung zeigt den grundsätzlichen Ablauf für das Erzeugen von Maßnahmen a</w:t>
      </w:r>
      <w:r>
        <w:t>u</w:t>
      </w:r>
      <w:r>
        <w:t>ßerhalb der SBA. Zu beachten ist, dass sich hierbei 1:n Beziehungen zwischen Situationsermittlung und Maßnahmenermittlung ergeben.</w:t>
      </w:r>
    </w:p>
    <w:p w:rsidR="004D0F95" w:rsidRDefault="00AF7B6B">
      <w:r>
        <w:rPr>
          <w:noProof/>
        </w:rPr>
        <w:lastRenderedPageBreak/>
        <w:drawing>
          <wp:inline distT="0" distB="0" distL="0" distR="0">
            <wp:extent cx="5757545" cy="6248400"/>
            <wp:effectExtent l="19050" t="0" r="0" b="0"/>
            <wp:docPr id="6" name="Bild 6" descr="Maßnahmenabgleich_Maßnahmen_Visio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ßnahmenabgleich_Maßnahmen_Visio_V4"/>
                    <pic:cNvPicPr>
                      <a:picLocks noChangeAspect="1" noChangeArrowheads="1"/>
                    </pic:cNvPicPr>
                  </pic:nvPicPr>
                  <pic:blipFill>
                    <a:blip r:embed="rId15" cstate="print"/>
                    <a:srcRect/>
                    <a:stretch>
                      <a:fillRect/>
                    </a:stretch>
                  </pic:blipFill>
                  <pic:spPr bwMode="auto">
                    <a:xfrm>
                      <a:off x="0" y="0"/>
                      <a:ext cx="5757545" cy="6248400"/>
                    </a:xfrm>
                    <a:prstGeom prst="rect">
                      <a:avLst/>
                    </a:prstGeom>
                    <a:noFill/>
                    <a:ln w="9525">
                      <a:noFill/>
                      <a:miter lim="800000"/>
                      <a:headEnd/>
                      <a:tailEnd/>
                    </a:ln>
                  </pic:spPr>
                </pic:pic>
              </a:graphicData>
            </a:graphic>
          </wp:inline>
        </w:drawing>
      </w:r>
    </w:p>
    <w:p w:rsidR="004D0F95" w:rsidRPr="00393C8D" w:rsidRDefault="004D0F95" w:rsidP="00393C8D">
      <w:pPr>
        <w:pStyle w:val="Beschriftung"/>
      </w:pPr>
      <w:bookmarkStart w:id="117" w:name="_Toc397928625"/>
      <w:r w:rsidRPr="00393C8D">
        <w:t xml:space="preserve">Abbildung </w:t>
      </w:r>
      <w:fldSimple w:instr=" SEQ Abbildung \* ARABIC ">
        <w:r w:rsidR="008C7D86">
          <w:rPr>
            <w:noProof/>
          </w:rPr>
          <w:t>6</w:t>
        </w:r>
      </w:fldSimple>
      <w:r w:rsidR="00393C8D">
        <w:t xml:space="preserve">: </w:t>
      </w:r>
      <w:r w:rsidRPr="00393C8D">
        <w:t>Erzeugen von Maßnahmen außerhalb der SB</w:t>
      </w:r>
      <w:r w:rsidR="006C18EF" w:rsidRPr="00393C8D">
        <w:t>A</w:t>
      </w:r>
      <w:bookmarkEnd w:id="117"/>
    </w:p>
    <w:p w:rsidR="004D0F95" w:rsidRDefault="004D0F95"/>
    <w:p w:rsidR="004D0F95" w:rsidRDefault="004D0F95" w:rsidP="0034467F">
      <w:pPr>
        <w:pStyle w:val="berschrift4"/>
      </w:pPr>
      <w:bookmarkStart w:id="118" w:name="_Ref197932630"/>
      <w:bookmarkStart w:id="119" w:name="_Toc397928592"/>
      <w:r>
        <w:t>Verwenden von Einzelfahrzeugdaten</w:t>
      </w:r>
      <w:bookmarkEnd w:id="118"/>
      <w:bookmarkEnd w:id="119"/>
      <w:r>
        <w:t xml:space="preserve"> </w:t>
      </w:r>
    </w:p>
    <w:p w:rsidR="004D0F95" w:rsidRDefault="004D0F95">
      <w:r>
        <w:t>Beim Verwenden von Einzelfahrzeugdaten kann sich das in der Unterzentrale zu bewältigende Date</w:t>
      </w:r>
      <w:r>
        <w:t>n</w:t>
      </w:r>
      <w:r>
        <w:t>volumen deutlich erhöhen. In einer größeren SBA summiert sich die Zahl der FG1-DE auf ca. 200 bis 300. Die dabei maximal anfallende Anzahl Datensätze für FG1-Daten kann nach oben mit ca</w:t>
      </w:r>
      <w:r w:rsidR="006C18EF">
        <w:t>.</w:t>
      </w:r>
      <w:r>
        <w:t xml:space="preserve"> 1.800 </w:t>
      </w:r>
      <w:proofErr w:type="spellStart"/>
      <w:r>
        <w:t>Fz</w:t>
      </w:r>
      <w:proofErr w:type="spellEnd"/>
      <w:r>
        <w:t xml:space="preserve"> je Stunde je DE, d.h. 30 </w:t>
      </w:r>
      <w:proofErr w:type="spellStart"/>
      <w:r>
        <w:t>Fz</w:t>
      </w:r>
      <w:proofErr w:type="spellEnd"/>
      <w:r>
        <w:t xml:space="preserve">. je Minute und DE abgeschätzt werden. Es können also bis zu 9.000 Datensätze je Minute auftreten. </w:t>
      </w:r>
    </w:p>
    <w:p w:rsidR="004D0F95" w:rsidRDefault="004D0F95">
      <w:r>
        <w:t xml:space="preserve">Sofern die Datensätze auf Plausibilität geprüft werden sollen, erhöht sich das Datenvolumen weiter auf bis zu 27.000 Datensätze </w:t>
      </w:r>
      <w:r w:rsidR="00DB0796">
        <w:t xml:space="preserve">je Minute </w:t>
      </w:r>
      <w:r>
        <w:t>(bei Verteilung der Aufbereitungsstufen in wertebereichsg</w:t>
      </w:r>
      <w:r>
        <w:t>e</w:t>
      </w:r>
      <w:r>
        <w:t>prüft und logisch PL-geprüft). Eine derartige durchgehende Prüfung kann somit nicht empfohlen we</w:t>
      </w:r>
      <w:r>
        <w:t>r</w:t>
      </w:r>
      <w:r>
        <w:t xml:space="preserve">den. </w:t>
      </w:r>
    </w:p>
    <w:p w:rsidR="004D0F95" w:rsidRDefault="004D0F95">
      <w:r>
        <w:lastRenderedPageBreak/>
        <w:t>Der Datendurchsatz kann an den folgenden Modulen Probleme bereiten:</w:t>
      </w:r>
    </w:p>
    <w:p w:rsidR="004D0F95" w:rsidRPr="001C3173" w:rsidRDefault="004D0F95">
      <w:pPr>
        <w:numPr>
          <w:ilvl w:val="0"/>
          <w:numId w:val="37"/>
        </w:numPr>
      </w:pPr>
      <w:proofErr w:type="spellStart"/>
      <w:r w:rsidRPr="001C3173">
        <w:t>D</w:t>
      </w:r>
      <w:r w:rsidR="00DB0796" w:rsidRPr="001C3173">
        <w:t>a</w:t>
      </w:r>
      <w:r w:rsidRPr="001C3173">
        <w:t>V</w:t>
      </w:r>
      <w:proofErr w:type="spellEnd"/>
      <w:r w:rsidRPr="001C3173">
        <w:t>/DAF: Der bei Tests gemessene mögliche Durchsatz am Datenverteiler lag bei deutlich über 27.000 Datensätzen je Minute. Unsicherheit besteht hier ggf. noch bei intensiver und komplexer Verwendung der Benutzerrechte, sowie möglicher Regressionen bei neuen Vers</w:t>
      </w:r>
      <w:r w:rsidRPr="001C3173">
        <w:t>i</w:t>
      </w:r>
      <w:r w:rsidRPr="001C3173">
        <w:t>onen.</w:t>
      </w:r>
    </w:p>
    <w:p w:rsidR="004D0F95" w:rsidRDefault="004D0F95">
      <w:pPr>
        <w:numPr>
          <w:ilvl w:val="0"/>
          <w:numId w:val="37"/>
        </w:numPr>
      </w:pPr>
      <w:r>
        <w:t>KEx TLS: Bei der Verwendung mit WAN-COM auf OSI2-Ebene konnte in NRW ein Date</w:t>
      </w:r>
      <w:r>
        <w:t>n</w:t>
      </w:r>
      <w:r>
        <w:t xml:space="preserve">durchsatz von ca. 10.000 Datensätzen je Minute im praktischen Betrieb bereits nachgewiesen werden, ohne dass wesentliche Probleme bekannt geworden sind. Da </w:t>
      </w:r>
      <w:r w:rsidR="00DB0796">
        <w:t>im Anwendungsfall SSW-SBA</w:t>
      </w:r>
      <w:r>
        <w:t xml:space="preserve"> nur die eingehenden Daten bearbeitet werden müssen, treten maximal 9.000 D</w:t>
      </w:r>
      <w:r>
        <w:t>a</w:t>
      </w:r>
      <w:r>
        <w:t xml:space="preserve">tensätze je Minute auf. Ein Risiko verbleibt hier auf Ebene </w:t>
      </w:r>
      <w:proofErr w:type="gramStart"/>
      <w:r>
        <w:t>des TC57-5 OSI2-Moduls</w:t>
      </w:r>
      <w:proofErr w:type="gramEnd"/>
      <w:r>
        <w:t xml:space="preserve">. Dieses muss jedoch bei flächendeckender Verwendung von Einzelfahrzeugdaten in jedem Fall durch ein „TLS </w:t>
      </w:r>
      <w:proofErr w:type="spellStart"/>
      <w:r>
        <w:t>over</w:t>
      </w:r>
      <w:proofErr w:type="spellEnd"/>
      <w:r>
        <w:t xml:space="preserve"> IP-Modul“ ersetzt werden, welches </w:t>
      </w:r>
      <w:r w:rsidR="00E5752E">
        <w:t>unter</w:t>
      </w:r>
      <w:r>
        <w:t xml:space="preserve"> entsprechenden Performanceanford</w:t>
      </w:r>
      <w:r>
        <w:t>e</w:t>
      </w:r>
      <w:r>
        <w:t xml:space="preserve">rungen erstellt werden sollte. </w:t>
      </w:r>
    </w:p>
    <w:p w:rsidR="004D0F95" w:rsidRDefault="003B77FE">
      <w:pPr>
        <w:numPr>
          <w:ilvl w:val="0"/>
          <w:numId w:val="37"/>
        </w:numPr>
      </w:pPr>
      <w:r>
        <w:t>DUA</w:t>
      </w:r>
      <w:r w:rsidR="004D0F95">
        <w:t>: Bei diesem Modul kann die Rechnerbelastung bei bis zu 9.000 zusätzlichen Eingang</w:t>
      </w:r>
      <w:r w:rsidR="004D0F95">
        <w:t>s</w:t>
      </w:r>
      <w:r w:rsidR="004D0F95">
        <w:t xml:space="preserve">datensätzen nach bisheriger Erfahrung einen erheblichen Umfang erreichen. Daher </w:t>
      </w:r>
      <w:r w:rsidR="00E5752E">
        <w:t>sollte auf</w:t>
      </w:r>
      <w:r w:rsidR="004D0F95">
        <w:t xml:space="preserve"> eine vollständige Plausibilitätsprüfung der Einzelfahrzeugdaten </w:t>
      </w:r>
      <w:r w:rsidR="00E5752E">
        <w:t>verzichtet werden</w:t>
      </w:r>
      <w:r w:rsidR="004D0F95">
        <w:t>.</w:t>
      </w:r>
    </w:p>
    <w:p w:rsidR="004D0F95" w:rsidRDefault="004D0F95">
      <w:pPr>
        <w:numPr>
          <w:ilvl w:val="0"/>
          <w:numId w:val="37"/>
        </w:numPr>
      </w:pPr>
      <w:r>
        <w:t xml:space="preserve">Inselbus: Bei Verwendung einer durchschnittlichen Bestückung eines Inselbusses mit 10 bis 12 Streckenstationen je Inselbus und 6 bis 10 DE FG 1 je Streckenstation ist ein Betrieb des Inselbusses mit 1.200 Bit/s nicht mehr möglich. Bei Verwendung einer Glasfaserinfrastruktur kann das benötigte Datenvolumen sowohl bei einer Kommunikation entsprechend „TLS über neue Medien“ mit Verwendung der OSI2-Ebene entsprechend TC57-5, als auch bei einer Kommunikation mittels „TLS </w:t>
      </w:r>
      <w:proofErr w:type="spellStart"/>
      <w:r>
        <w:t>over</w:t>
      </w:r>
      <w:proofErr w:type="spellEnd"/>
      <w:r>
        <w:t xml:space="preserve"> IP“ übertragen werden. </w:t>
      </w:r>
    </w:p>
    <w:p w:rsidR="004D0F95" w:rsidRDefault="004D0F95">
      <w:pPr>
        <w:numPr>
          <w:ilvl w:val="0"/>
          <w:numId w:val="37"/>
        </w:numPr>
      </w:pPr>
      <w:r>
        <w:t>Archivsystem: Sollen alle Datensätze für spätere Aufbereitungen gespeichert werden, müsste das Archivsystem bis zu 9.000 Datensätze je Minute zusätzlich speichern. Dies ist mit der derzeit vorhandenen Software bei einem realistischen Hardwareeinsatz nicht möglich. Bei der vorhandenen Software können nach den Erfahrungen aus dem Projekt VRZ3, Los B und dem Projekt NBA Köln-Koblenz ca. 3.000 Datensätze je Minute gespeichert werden.</w:t>
      </w:r>
    </w:p>
    <w:p w:rsidR="004D0F95" w:rsidRDefault="004D0F95">
      <w:r>
        <w:t>Lösungsvorschläge für die oben genannten Problempunkte:</w:t>
      </w:r>
    </w:p>
    <w:p w:rsidR="004D0F95" w:rsidRDefault="004D0F95">
      <w:pPr>
        <w:numPr>
          <w:ilvl w:val="0"/>
          <w:numId w:val="38"/>
        </w:numPr>
      </w:pPr>
      <w:r>
        <w:t xml:space="preserve">Die Einzelfahrzeugdaten werden nicht in das System eingespeist, sondern </w:t>
      </w:r>
      <w:r w:rsidR="00E5752E">
        <w:t xml:space="preserve">es werden </w:t>
      </w:r>
      <w:r>
        <w:t xml:space="preserve">bereits in </w:t>
      </w:r>
      <w:r w:rsidR="00E5752E">
        <w:t xml:space="preserve">der SWE </w:t>
      </w:r>
      <w:r>
        <w:t>K</w:t>
      </w:r>
      <w:r w:rsidR="00E5752E">
        <w:t>E</w:t>
      </w:r>
      <w:r>
        <w:t xml:space="preserve">x-TLS die Werte „Time </w:t>
      </w:r>
      <w:proofErr w:type="spellStart"/>
      <w:r>
        <w:t>to</w:t>
      </w:r>
      <w:proofErr w:type="spellEnd"/>
      <w:r>
        <w:t xml:space="preserve"> </w:t>
      </w:r>
      <w:proofErr w:type="spellStart"/>
      <w:r>
        <w:t>Collision</w:t>
      </w:r>
      <w:proofErr w:type="spellEnd"/>
      <w:r>
        <w:t>“ und „Anteil kleiner Nettozeitlücken“ ermi</w:t>
      </w:r>
      <w:r>
        <w:t>t</w:t>
      </w:r>
      <w:r>
        <w:t xml:space="preserve">telt und dem System SSW-SBA-A8 zur Verfügung gestellt (sowie archiviert). </w:t>
      </w:r>
    </w:p>
    <w:p w:rsidR="004D0F95" w:rsidRDefault="004D0F95">
      <w:pPr>
        <w:numPr>
          <w:ilvl w:val="0"/>
          <w:numId w:val="38"/>
        </w:numPr>
      </w:pPr>
      <w:r>
        <w:t xml:space="preserve">Das die wesentlichen Probleme bereitende Segment Archivsystem wird in seiner Performanz deutlich verbessert. Im </w:t>
      </w:r>
      <w:r w:rsidR="00E5752E">
        <w:t>Segment</w:t>
      </w:r>
      <w:r>
        <w:t xml:space="preserve"> D</w:t>
      </w:r>
      <w:r w:rsidR="003B77FE">
        <w:t>U</w:t>
      </w:r>
      <w:r>
        <w:t xml:space="preserve">A werden lediglich die Werte „Time </w:t>
      </w:r>
      <w:proofErr w:type="spellStart"/>
      <w:r>
        <w:t>to</w:t>
      </w:r>
      <w:proofErr w:type="spellEnd"/>
      <w:r>
        <w:t xml:space="preserve"> </w:t>
      </w:r>
      <w:proofErr w:type="spellStart"/>
      <w:r>
        <w:t>Collision</w:t>
      </w:r>
      <w:proofErr w:type="spellEnd"/>
      <w:r>
        <w:t xml:space="preserve">“ sowie „Anteil kleiner Nettozeitlücken“ </w:t>
      </w:r>
      <w:r w:rsidR="00E5752E">
        <w:t>übernommen</w:t>
      </w:r>
      <w:r>
        <w:t xml:space="preserve">, Plausibilitätsprüfungen </w:t>
      </w:r>
      <w:r w:rsidR="00E5752E">
        <w:t xml:space="preserve">dieser Daten </w:t>
      </w:r>
      <w:r>
        <w:t xml:space="preserve">werden nicht durchgeführt, so dass deren Ergebnisse auch nicht gespeichert werden müssen. </w:t>
      </w:r>
      <w:r w:rsidR="00E5752E">
        <w:t>I</w:t>
      </w:r>
      <w:r>
        <w:t>m A</w:t>
      </w:r>
      <w:r>
        <w:t>r</w:t>
      </w:r>
      <w:r>
        <w:t>chivsystem kann das Modul „Persistenz“, welches nach bisherigen Analysen einen Engpass bildet, in seiner Performanz deutlich verbessert werden. Der Lösungsvorschlag für das Se</w:t>
      </w:r>
      <w:r>
        <w:t>g</w:t>
      </w:r>
      <w:r>
        <w:t xml:space="preserve">ment Archivsystem ist also eine </w:t>
      </w:r>
      <w:proofErr w:type="spellStart"/>
      <w:r>
        <w:t>Performanzverbesserung</w:t>
      </w:r>
      <w:proofErr w:type="spellEnd"/>
      <w:r>
        <w:t xml:space="preserve"> durch Softwareoptimierung im M</w:t>
      </w:r>
      <w:r>
        <w:t>o</w:t>
      </w:r>
      <w:r>
        <w:t xml:space="preserve">dul </w:t>
      </w:r>
      <w:r w:rsidR="00E5752E">
        <w:t>„</w:t>
      </w:r>
      <w:r>
        <w:t>Persistenz</w:t>
      </w:r>
      <w:r w:rsidR="00E5752E">
        <w:t>“</w:t>
      </w:r>
      <w:r>
        <w:t>.</w:t>
      </w:r>
    </w:p>
    <w:p w:rsidR="008B60CB" w:rsidRPr="006C348A" w:rsidRDefault="008B60CB">
      <w:pPr>
        <w:numPr>
          <w:ilvl w:val="0"/>
          <w:numId w:val="38"/>
        </w:numPr>
        <w:rPr>
          <w:color w:val="auto"/>
        </w:rPr>
      </w:pPr>
      <w:r>
        <w:t xml:space="preserve">In Abgrenzung zum Lösungsvorschlag 2 wird das Archivsystem nicht erweitert. Vielmehr wird die Performanz durch den Verzicht auf die RAID-Funktionalität ausreichend erhöht. Aus Sicht der LST ist </w:t>
      </w:r>
      <w:r w:rsidR="006C348A">
        <w:t xml:space="preserve">der Verzicht auf das RAID-System </w:t>
      </w:r>
      <w:r>
        <w:t xml:space="preserve">möglich, </w:t>
      </w:r>
      <w:r w:rsidRPr="006C348A">
        <w:rPr>
          <w:color w:val="auto"/>
        </w:rPr>
        <w:t xml:space="preserve">da </w:t>
      </w:r>
      <w:r w:rsidR="006C348A">
        <w:rPr>
          <w:color w:val="auto"/>
        </w:rPr>
        <w:t xml:space="preserve">ohnehin </w:t>
      </w:r>
      <w:r w:rsidR="006C348A" w:rsidRPr="006C348A">
        <w:rPr>
          <w:color w:val="auto"/>
        </w:rPr>
        <w:t>tägliche Komplett-Sicherungen über das vorhandene Backup-System erstellt werden.</w:t>
      </w:r>
    </w:p>
    <w:p w:rsidR="004D0F95" w:rsidRDefault="004D0F95">
      <w:pPr>
        <w:pStyle w:val="berschrift2"/>
      </w:pPr>
      <w:bookmarkStart w:id="120" w:name="_Toc397928593"/>
      <w:r>
        <w:t>Realisierbarkeitsuntersuchung</w:t>
      </w:r>
      <w:bookmarkEnd w:id="120"/>
    </w:p>
    <w:p w:rsidR="001B29DD" w:rsidRDefault="001B29DD" w:rsidP="001B29DD">
      <w:pPr>
        <w:pStyle w:val="berschrift3"/>
      </w:pPr>
      <w:bookmarkStart w:id="121" w:name="_Toc397928594"/>
      <w:r>
        <w:t>Fertigprodukte BLAk/VRZ3</w:t>
      </w:r>
      <w:bookmarkEnd w:id="121"/>
    </w:p>
    <w:p w:rsidR="009933FF" w:rsidRDefault="009933FF" w:rsidP="009933FF">
      <w:pPr>
        <w:pStyle w:val="berschrift4"/>
      </w:pPr>
      <w:bookmarkStart w:id="122" w:name="_Toc397928595"/>
      <w:r>
        <w:t>Segment Datenverteiler</w:t>
      </w:r>
      <w:bookmarkEnd w:id="122"/>
    </w:p>
    <w:p w:rsidR="007D1A04" w:rsidRPr="004848FA" w:rsidRDefault="007D1A04" w:rsidP="007D1A04">
      <w:r w:rsidRPr="006D1304">
        <w:t>Zur Erfüllung der Anforderungen für das Projekt SSW-SBA-A8 sind im Bereich de</w:t>
      </w:r>
      <w:r>
        <w:t xml:space="preserve">s Datenverteilers </w:t>
      </w:r>
      <w:r w:rsidRPr="006D1304">
        <w:t xml:space="preserve">keine Notwendigkeiten für Ergänzungen des bestehenden Segments </w:t>
      </w:r>
      <w:r>
        <w:t>Datenverteiler (</w:t>
      </w:r>
      <w:proofErr w:type="spellStart"/>
      <w:r w:rsidR="00C56BE1">
        <w:t>DaV</w:t>
      </w:r>
      <w:proofErr w:type="spellEnd"/>
      <w:r>
        <w:t xml:space="preserve">) </w:t>
      </w:r>
      <w:r w:rsidRPr="006D1304">
        <w:t xml:space="preserve">erkennbar. Alle Anforderungen können </w:t>
      </w:r>
      <w:proofErr w:type="gramStart"/>
      <w:r w:rsidRPr="006D1304">
        <w:t>dem</w:t>
      </w:r>
      <w:proofErr w:type="gramEnd"/>
      <w:r w:rsidRPr="006D1304">
        <w:t xml:space="preserve"> Segment und seinen Softwareeinheiten zugeordnet werden (siehe </w:t>
      </w:r>
      <w:r w:rsidRPr="006D1304">
        <w:lastRenderedPageBreak/>
        <w:t xml:space="preserve">hierzu auch die Anforderungszuordnung in Kapitel </w:t>
      </w:r>
      <w:fldSimple w:instr=" REF _Ref217731367 \n \h  \* MERGEFORMAT ">
        <w:r w:rsidR="008C7D86">
          <w:t>2.1.3</w:t>
        </w:r>
      </w:fldSimple>
      <w:r w:rsidRPr="006D1304">
        <w:t>). Die Software kann unverändert als Ferti</w:t>
      </w:r>
      <w:r w:rsidRPr="006D1304">
        <w:t>g</w:t>
      </w:r>
      <w:r w:rsidRPr="006D1304">
        <w:t>produkt im Projekt SSW-SBA-A8 verwendet werden.</w:t>
      </w:r>
    </w:p>
    <w:p w:rsidR="009933FF" w:rsidRPr="00E768B4" w:rsidRDefault="009933FF" w:rsidP="009933FF">
      <w:pPr>
        <w:pStyle w:val="berschrift4"/>
      </w:pPr>
      <w:bookmarkStart w:id="123" w:name="_Toc397928596"/>
      <w:r w:rsidRPr="00E768B4">
        <w:t>Segment Kommunikation mit externe</w:t>
      </w:r>
      <w:r w:rsidR="000D068A">
        <w:t>n</w:t>
      </w:r>
      <w:r w:rsidRPr="00E768B4">
        <w:t xml:space="preserve"> Stellen</w:t>
      </w:r>
      <w:bookmarkEnd w:id="123"/>
    </w:p>
    <w:p w:rsidR="00EA1F23" w:rsidRPr="00581E08" w:rsidRDefault="00DE5ACF" w:rsidP="00EA1F23">
      <w:pPr>
        <w:numPr>
          <w:ins w:id="124" w:author="Unknown"/>
        </w:numPr>
      </w:pPr>
      <w:r w:rsidRPr="006D1304">
        <w:t>Die Software kann als Fertigprodukt im Projekt SSW-SBA-A8 verwendet werden.</w:t>
      </w:r>
      <w:r>
        <w:t xml:space="preserve"> Darüber hinaus</w:t>
      </w:r>
      <w:r w:rsidR="00EA1F23" w:rsidRPr="00581E08">
        <w:t xml:space="preserve"> </w:t>
      </w:r>
      <w:r w:rsidR="00EA1F23">
        <w:t xml:space="preserve">wird zukünftig </w:t>
      </w:r>
      <w:r>
        <w:t xml:space="preserve">mit den Außenanlagen </w:t>
      </w:r>
      <w:r w:rsidR="00EA1F23">
        <w:t xml:space="preserve">auch mittels </w:t>
      </w:r>
      <w:r w:rsidR="00EA1F23" w:rsidRPr="00581E08">
        <w:t xml:space="preserve">„TLS </w:t>
      </w:r>
      <w:proofErr w:type="spellStart"/>
      <w:r w:rsidR="00EA1F23" w:rsidRPr="00581E08">
        <w:t>over</w:t>
      </w:r>
      <w:proofErr w:type="spellEnd"/>
      <w:r w:rsidR="00EA1F23" w:rsidRPr="00581E08">
        <w:t xml:space="preserve"> IP“ </w:t>
      </w:r>
      <w:r w:rsidR="00EA1F23">
        <w:t>kommuniziert</w:t>
      </w:r>
      <w:r>
        <w:t>. Deshalb muss</w:t>
      </w:r>
      <w:r w:rsidR="00EA1F23">
        <w:t xml:space="preserve"> das </w:t>
      </w:r>
      <w:r w:rsidR="00EA1F23" w:rsidRPr="00581E08">
        <w:t>entspr</w:t>
      </w:r>
      <w:r w:rsidR="00EA1F23" w:rsidRPr="00581E08">
        <w:t>e</w:t>
      </w:r>
      <w:r w:rsidR="00EA1F23" w:rsidRPr="00581E08">
        <w:t xml:space="preserve">chende Modul in der KEx TLS OSI2 ergänzt werden. </w:t>
      </w:r>
    </w:p>
    <w:p w:rsidR="0017709B" w:rsidRPr="00EA1F23" w:rsidRDefault="00D30603" w:rsidP="009933FF">
      <w:r w:rsidRPr="00D30603">
        <w:t>Zur Verwendung von Einzelfahrzeugdaten müssen entsprechende Umsetzungsklassen ergänzt we</w:t>
      </w:r>
      <w:r w:rsidRPr="00D30603">
        <w:t>r</w:t>
      </w:r>
      <w:r w:rsidRPr="00D30603">
        <w:t xml:space="preserve">den. Dies gilt unabhängig von der in Kap. </w:t>
      </w:r>
      <w:fldSimple w:instr=" REF _Ref197932630 \r \h  \* MERGEFORMAT ">
        <w:r w:rsidR="008C7D86">
          <w:t>3.1.3.5</w:t>
        </w:r>
      </w:fldSimple>
      <w:r w:rsidRPr="00D30603">
        <w:t xml:space="preserve"> und </w:t>
      </w:r>
      <w:fldSimple w:instr=" REF _Ref209342892 \r \h  \* MERGEFORMAT ">
        <w:r w:rsidR="008C7D86">
          <w:t>3.2.3.5</w:t>
        </w:r>
      </w:fldSimple>
      <w:r w:rsidRPr="00D30603">
        <w:t xml:space="preserve"> dargestellten Lösungsvariante.</w:t>
      </w:r>
    </w:p>
    <w:p w:rsidR="009933FF" w:rsidRPr="00461A5B" w:rsidRDefault="009933FF" w:rsidP="009933FF">
      <w:pPr>
        <w:pStyle w:val="berschrift4"/>
      </w:pPr>
      <w:bookmarkStart w:id="125" w:name="_Toc397928597"/>
      <w:r w:rsidRPr="00461A5B">
        <w:t>Segment Archivsystem</w:t>
      </w:r>
      <w:bookmarkEnd w:id="125"/>
    </w:p>
    <w:p w:rsidR="00D30603" w:rsidRPr="00817587" w:rsidRDefault="00D30603" w:rsidP="00D30603">
      <w:r w:rsidRPr="00817587">
        <w:t>Beim</w:t>
      </w:r>
      <w:r w:rsidR="00817587" w:rsidRPr="00817587">
        <w:t xml:space="preserve"> Einsatz der</w:t>
      </w:r>
      <w:r w:rsidRPr="00817587">
        <w:t xml:space="preserve"> bestehenden </w:t>
      </w:r>
      <w:r w:rsidR="00817587" w:rsidRPr="00817587">
        <w:t xml:space="preserve">Softwareeinheiten des </w:t>
      </w:r>
      <w:r w:rsidRPr="00817587">
        <w:t>Segment</w:t>
      </w:r>
      <w:r w:rsidR="00817587" w:rsidRPr="00817587">
        <w:t>s</w:t>
      </w:r>
      <w:r w:rsidRPr="00817587">
        <w:t xml:space="preserve"> Archivsystem (</w:t>
      </w:r>
      <w:proofErr w:type="spellStart"/>
      <w:r w:rsidRPr="00817587">
        <w:t>ArS</w:t>
      </w:r>
      <w:proofErr w:type="spellEnd"/>
      <w:r w:rsidRPr="00817587">
        <w:t>) sind in anderen Projekten folgende Probleme aufgetreten:</w:t>
      </w:r>
    </w:p>
    <w:p w:rsidR="00D30603" w:rsidRPr="00817587" w:rsidRDefault="00D30603" w:rsidP="00D30603">
      <w:pPr>
        <w:numPr>
          <w:ilvl w:val="0"/>
          <w:numId w:val="46"/>
        </w:numPr>
        <w:jc w:val="left"/>
      </w:pPr>
      <w:r w:rsidRPr="00817587">
        <w:t xml:space="preserve">Unerwünschtes Verhalten des Archivsystems beim Simulationsstart: </w:t>
      </w:r>
    </w:p>
    <w:p w:rsidR="00D30603" w:rsidRPr="00817587" w:rsidRDefault="00D30603" w:rsidP="00D30603">
      <w:pPr>
        <w:spacing w:before="0"/>
        <w:ind w:left="714" w:hanging="357"/>
        <w:jc w:val="left"/>
      </w:pPr>
      <w:r w:rsidRPr="00817587">
        <w:tab/>
        <w:t>In bestimmten Situationen ist der Fall aufgetreten, dass das System während eines Simulat</w:t>
      </w:r>
      <w:r w:rsidRPr="00817587">
        <w:t>i</w:t>
      </w:r>
      <w:r w:rsidRPr="00817587">
        <w:t xml:space="preserve">onsstarts ganz oder teilweise ungeplant beendet wurde. </w:t>
      </w:r>
      <w:r w:rsidRPr="00817587">
        <w:br/>
      </w:r>
    </w:p>
    <w:p w:rsidR="00D30603" w:rsidRPr="00817587" w:rsidRDefault="00D30603" w:rsidP="00D30603">
      <w:pPr>
        <w:numPr>
          <w:ilvl w:val="0"/>
          <w:numId w:val="46"/>
        </w:numPr>
        <w:jc w:val="left"/>
      </w:pPr>
      <w:r w:rsidRPr="00817587">
        <w:t>Schreiben fehlerhafter Container, Fehler beim Neustart:</w:t>
      </w:r>
      <w:r w:rsidRPr="00817587">
        <w:tab/>
      </w:r>
      <w:r w:rsidRPr="00817587">
        <w:br/>
        <w:t>Es kommt beim Beenden des Archivsystems vor, dass Container fehlerhaft geschrieben we</w:t>
      </w:r>
      <w:r w:rsidRPr="00817587">
        <w:t>r</w:t>
      </w:r>
      <w:r w:rsidRPr="00817587">
        <w:t>den (Anmerkung: Möglicherweise ist im Container nur ein oder kein Datensatz vorhanden, damit ist Start-ID = End-ID; dies wird ggf. fälschlicherweise als nicht streng monoton steige</w:t>
      </w:r>
      <w:r w:rsidRPr="00817587">
        <w:t>n</w:t>
      </w:r>
      <w:r w:rsidRPr="00817587">
        <w:t xml:space="preserve">der Index interpretiert, d.h. der Container an sich ist OK, beim Einlesen tritt jedoch ein Fehler auf). Beim Neustart ergibt dies die Fehlermeldung "Container Header ergibt Indexfehler". </w:t>
      </w:r>
      <w:r w:rsidRPr="00817587">
        <w:br/>
      </w:r>
    </w:p>
    <w:p w:rsidR="00D30603" w:rsidRPr="00817587" w:rsidRDefault="00D30603" w:rsidP="00D30603">
      <w:pPr>
        <w:numPr>
          <w:ilvl w:val="0"/>
          <w:numId w:val="46"/>
        </w:numPr>
        <w:jc w:val="left"/>
      </w:pPr>
      <w:r w:rsidRPr="00817587">
        <w:t>Manuelle Löschung nicht-lesbarer Container:</w:t>
      </w:r>
      <w:r w:rsidRPr="00817587">
        <w:br/>
        <w:t>Wenn Container nicht gelesen werden können, müssen diese von Hand gelöscht werden, da sonst das Archivsystem durch einen wiederholten Neustart zerstört werden kann. Dadurch ist ein automatischer Neustart von Applikationen nicht mehr möglich (Anmerkung: Dies wide</w:t>
      </w:r>
      <w:r w:rsidRPr="00817587">
        <w:t>r</w:t>
      </w:r>
      <w:r w:rsidRPr="00817587">
        <w:t xml:space="preserve">spricht </w:t>
      </w:r>
      <w:proofErr w:type="spellStart"/>
      <w:r w:rsidRPr="00817587">
        <w:t>Afo</w:t>
      </w:r>
      <w:proofErr w:type="spellEnd"/>
      <w:r w:rsidRPr="00817587">
        <w:t xml:space="preserve"> Glo-1 und </w:t>
      </w:r>
      <w:proofErr w:type="spellStart"/>
      <w:r w:rsidRPr="00817587">
        <w:t>Afo</w:t>
      </w:r>
      <w:proofErr w:type="spellEnd"/>
      <w:r w:rsidRPr="00817587">
        <w:t xml:space="preserve"> </w:t>
      </w:r>
      <w:proofErr w:type="spellStart"/>
      <w:r w:rsidRPr="00817587">
        <w:t>Sys</w:t>
      </w:r>
      <w:proofErr w:type="spellEnd"/>
      <w:r w:rsidRPr="00817587">
        <w:t xml:space="preserve"> 5-7). Ein dauerhafter Produktivbetrieb mit automatischem Ne</w:t>
      </w:r>
      <w:r w:rsidRPr="00817587">
        <w:t>u</w:t>
      </w:r>
      <w:r w:rsidRPr="00817587">
        <w:t xml:space="preserve">start bei einer Störung ist mit diesem Verhalten nicht möglich. </w:t>
      </w:r>
      <w:r w:rsidRPr="00817587">
        <w:br/>
      </w:r>
    </w:p>
    <w:p w:rsidR="00D30603" w:rsidRPr="00817587" w:rsidRDefault="00D30603" w:rsidP="00D30603">
      <w:pPr>
        <w:numPr>
          <w:ilvl w:val="0"/>
          <w:numId w:val="46"/>
        </w:numPr>
        <w:jc w:val="left"/>
      </w:pPr>
      <w:r w:rsidRPr="00817587">
        <w:t xml:space="preserve">Die Performanz des </w:t>
      </w:r>
      <w:proofErr w:type="spellStart"/>
      <w:r w:rsidRPr="00817587">
        <w:t>Persistenzmoduls</w:t>
      </w:r>
      <w:proofErr w:type="spellEnd"/>
      <w:r w:rsidRPr="00817587">
        <w:t xml:space="preserve"> ist auf Grund der derzeitigen Implementierung für den praktischen Einsatz der Software nicht ausreichend.</w:t>
      </w:r>
      <w:r w:rsidRPr="00817587">
        <w:tab/>
        <w:t xml:space="preserve"> </w:t>
      </w:r>
      <w:r w:rsidRPr="00817587">
        <w:br/>
      </w:r>
      <w:r w:rsidRPr="00817587">
        <w:br/>
      </w:r>
      <w:r w:rsidRPr="00817587">
        <w:rPr>
          <w:i/>
        </w:rPr>
        <w:t xml:space="preserve">Anmerkung: Die Performanz kann durch eine relativ kleine Änderung im </w:t>
      </w:r>
      <w:proofErr w:type="spellStart"/>
      <w:r w:rsidRPr="00817587">
        <w:rPr>
          <w:i/>
        </w:rPr>
        <w:t>Persistenzmodul</w:t>
      </w:r>
      <w:proofErr w:type="spellEnd"/>
      <w:r w:rsidRPr="00817587">
        <w:rPr>
          <w:i/>
        </w:rPr>
        <w:t xml:space="preserve"> durch </w:t>
      </w:r>
      <w:proofErr w:type="spellStart"/>
      <w:r w:rsidRPr="00817587">
        <w:rPr>
          <w:i/>
        </w:rPr>
        <w:t>Cachen</w:t>
      </w:r>
      <w:proofErr w:type="spellEnd"/>
      <w:r w:rsidRPr="00817587">
        <w:rPr>
          <w:i/>
        </w:rPr>
        <w:t xml:space="preserve"> nicht zu quittierender Datensätze und gemeinsames Schreiben mehrerer D</w:t>
      </w:r>
      <w:r w:rsidRPr="00817587">
        <w:rPr>
          <w:i/>
        </w:rPr>
        <w:t>a</w:t>
      </w:r>
      <w:r w:rsidRPr="00817587">
        <w:rPr>
          <w:i/>
        </w:rPr>
        <w:t>tensätze in eine Datei in einfacher Weise lösbar. Ein Caching nicht zu quittierender Daten ist nach den vorliegenden Anforderungen jederzeit zulässig. Dieser Caching-Mechanismus wu</w:t>
      </w:r>
      <w:r w:rsidRPr="00817587">
        <w:rPr>
          <w:i/>
        </w:rPr>
        <w:t>r</w:t>
      </w:r>
      <w:r w:rsidRPr="00817587">
        <w:rPr>
          <w:i/>
        </w:rPr>
        <w:t xml:space="preserve">de - bei gleicher Funktionalität im Bereich des </w:t>
      </w:r>
      <w:proofErr w:type="spellStart"/>
      <w:r w:rsidRPr="00817587">
        <w:rPr>
          <w:i/>
        </w:rPr>
        <w:t>Persistenzmoduls</w:t>
      </w:r>
      <w:proofErr w:type="spellEnd"/>
      <w:r w:rsidRPr="00817587">
        <w:rPr>
          <w:i/>
        </w:rPr>
        <w:t xml:space="preserve"> - in dem von NRW erstellten Prototyp bereits erprobt und die Leistungssteigerung konnte nachgewiesen werden. </w:t>
      </w:r>
      <w:r w:rsidRPr="00817587">
        <w:tab/>
      </w:r>
      <w:r w:rsidRPr="00817587">
        <w:br/>
      </w:r>
    </w:p>
    <w:p w:rsidR="00D30603" w:rsidRDefault="00D30603" w:rsidP="0050416D">
      <w:r w:rsidRPr="00817587">
        <w:t>Unabhängig von den dargestellten Problemfällen kann festgehalten werden, dass die Anforderungen des Projekts SSW-SBA-A8 durch die Softwareeinheiten des Archivsystems erfüllt werden können.</w:t>
      </w:r>
      <w:r w:rsidRPr="00A23B4F">
        <w:t xml:space="preserve"> </w:t>
      </w:r>
    </w:p>
    <w:p w:rsidR="009933FF" w:rsidRPr="006D1304" w:rsidRDefault="009933FF" w:rsidP="009933FF">
      <w:pPr>
        <w:pStyle w:val="berschrift4"/>
      </w:pPr>
      <w:bookmarkStart w:id="126" w:name="_Toc397928598"/>
      <w:r w:rsidRPr="006D1304">
        <w:t>Segment Datenübernahme und Datenaufbereitung</w:t>
      </w:r>
      <w:bookmarkEnd w:id="126"/>
    </w:p>
    <w:p w:rsidR="006D1304" w:rsidRDefault="009933FF" w:rsidP="006D1304">
      <w:r w:rsidRPr="006D1304">
        <w:t xml:space="preserve">Zur Erfüllung der Anforderungen für das Projekt SSW-SBA-A8 sind im Bereich der Datenübernahme und Datenaufbereitung keine Notwendigkeiten für Ergänzungen des bestehenden Segments </w:t>
      </w:r>
      <w:r w:rsidR="006D1304" w:rsidRPr="006D1304">
        <w:t>Date</w:t>
      </w:r>
      <w:r w:rsidR="006D1304" w:rsidRPr="006D1304">
        <w:t>n</w:t>
      </w:r>
      <w:r w:rsidR="006D1304" w:rsidRPr="006D1304">
        <w:t>übernahme und Datenaufbereitung (</w:t>
      </w:r>
      <w:r w:rsidRPr="006D1304">
        <w:t>DUA</w:t>
      </w:r>
      <w:r w:rsidR="006D1304" w:rsidRPr="006D1304">
        <w:t>)</w:t>
      </w:r>
      <w:r w:rsidRPr="006D1304">
        <w:t xml:space="preserve"> erkennbar. </w:t>
      </w:r>
      <w:r w:rsidR="006D1304" w:rsidRPr="006D1304">
        <w:t xml:space="preserve">Alle Anforderungen können </w:t>
      </w:r>
      <w:proofErr w:type="gramStart"/>
      <w:r w:rsidR="006D1304" w:rsidRPr="006D1304">
        <w:t>dem</w:t>
      </w:r>
      <w:proofErr w:type="gramEnd"/>
      <w:r w:rsidR="006D1304" w:rsidRPr="006D1304">
        <w:t xml:space="preserve"> Segment und seinen Softwareeinheiten zugeordnet werden (siehe hierzu auch die Anforderungszuordnung in Kap</w:t>
      </w:r>
      <w:r w:rsidR="006D1304" w:rsidRPr="006D1304">
        <w:t>i</w:t>
      </w:r>
      <w:r w:rsidR="006D1304" w:rsidRPr="006D1304">
        <w:t xml:space="preserve">tel </w:t>
      </w:r>
      <w:fldSimple w:instr=" REF _Ref217731367 \n \h  \* MERGEFORMAT ">
        <w:r w:rsidR="008C7D86">
          <w:t>2.1.3</w:t>
        </w:r>
      </w:fldSimple>
      <w:r w:rsidR="006D1304" w:rsidRPr="006D1304">
        <w:t>). Die Software kann unverändert als Fertigprodukt im Projekt SSW-SBA-A8 verwendet we</w:t>
      </w:r>
      <w:r w:rsidR="006D1304" w:rsidRPr="006D1304">
        <w:t>r</w:t>
      </w:r>
      <w:r w:rsidR="006D1304" w:rsidRPr="006D1304">
        <w:t>den.</w:t>
      </w:r>
    </w:p>
    <w:p w:rsidR="009D49FC" w:rsidRDefault="009D49FC" w:rsidP="006D1304">
      <w:pPr>
        <w:rPr>
          <w:u w:color="000000"/>
        </w:rPr>
      </w:pPr>
      <w:r>
        <w:rPr>
          <w:u w:color="000000"/>
        </w:rPr>
        <w:t>Hinweis: Für die SW-Einheiten 4.2, 4.5, 4.7 und 4.9 wurden Workarounds erforderlich, welche mit Stand Juni 2014 noch nicht in die veröffentlichten Fassungen des NERZ Einfluss gefunden haben.</w:t>
      </w:r>
    </w:p>
    <w:p w:rsidR="009D49FC" w:rsidRPr="004848FA" w:rsidRDefault="009D49FC" w:rsidP="006D1304">
      <w:r>
        <w:rPr>
          <w:u w:color="000000"/>
        </w:rPr>
        <w:lastRenderedPageBreak/>
        <w:t xml:space="preserve">Hinweis: Die funktionalen Inhalte der SW-Einheit 4.4 stehen in engem Zusammenhang mit der SW-Einheit 7.9 Schalten und Überwachen („Zwischenschicht“). In Zuge der Projektrealisierung wurde die Eigenständigkeit der SWE 4.4 zu Gunsten der Integration in die SWE 7.9 aufgegeben. </w:t>
      </w:r>
    </w:p>
    <w:p w:rsidR="009933FF" w:rsidRPr="006D1304" w:rsidRDefault="009933FF" w:rsidP="009933FF">
      <w:pPr>
        <w:pStyle w:val="berschrift4"/>
      </w:pPr>
      <w:bookmarkStart w:id="127" w:name="_Toc397928599"/>
      <w:r w:rsidRPr="006D1304">
        <w:t>Segment Intelligente Analyseverfahren</w:t>
      </w:r>
      <w:bookmarkEnd w:id="127"/>
    </w:p>
    <w:p w:rsidR="009933FF" w:rsidRPr="006D1304" w:rsidRDefault="009933FF" w:rsidP="009933FF">
      <w:r w:rsidRPr="006D1304">
        <w:t>Die grundlegenden Anforderungen des Projekts SSW-SBA-A8 können durch das bestehende Se</w:t>
      </w:r>
      <w:r w:rsidRPr="006D1304">
        <w:t>g</w:t>
      </w:r>
      <w:r w:rsidRPr="006D1304">
        <w:t xml:space="preserve">ment </w:t>
      </w:r>
      <w:r w:rsidR="006D1304" w:rsidRPr="006D1304">
        <w:t>Intelligente Analyseverfahren (</w:t>
      </w:r>
      <w:r w:rsidRPr="006D1304">
        <w:t>IAV</w:t>
      </w:r>
      <w:r w:rsidR="006D1304" w:rsidRPr="006D1304">
        <w:t>)</w:t>
      </w:r>
      <w:r w:rsidRPr="006D1304">
        <w:t xml:space="preserve"> erfüllt werden.</w:t>
      </w:r>
      <w:r w:rsidR="006D1304" w:rsidRPr="006D1304">
        <w:t xml:space="preserve"> Dies wird auch durch die Zuordnung der A</w:t>
      </w:r>
      <w:r w:rsidR="006D1304" w:rsidRPr="006D1304">
        <w:t>n</w:t>
      </w:r>
      <w:r w:rsidR="006D1304" w:rsidRPr="006D1304">
        <w:t>forderungen zum Segment und seinen Softwareeinheiten dokumentiert (siehe hierzu auch die Anfo</w:t>
      </w:r>
      <w:r w:rsidR="006D1304" w:rsidRPr="006D1304">
        <w:t>r</w:t>
      </w:r>
      <w:r w:rsidR="006D1304" w:rsidRPr="006D1304">
        <w:t xml:space="preserve">derungszuordnung in Kapitel </w:t>
      </w:r>
      <w:fldSimple w:instr=" REF _Ref217731367 \n \h  \* MERGEFORMAT ">
        <w:r w:rsidR="008C7D86">
          <w:t>2.1.3</w:t>
        </w:r>
      </w:fldSimple>
      <w:r w:rsidR="006D1304" w:rsidRPr="006D1304">
        <w:t>). Die Software kann unverändert als Fertigprodukt im Projekt SSW-SBA-A8 verwendet werden.</w:t>
      </w:r>
    </w:p>
    <w:p w:rsidR="00A30904" w:rsidRPr="00252AC4" w:rsidRDefault="009933FF" w:rsidP="009933FF">
      <w:r w:rsidRPr="00252AC4">
        <w:t>Zur Integration des Fertigprodukts „ASDA</w:t>
      </w:r>
      <w:r w:rsidR="00B129E3">
        <w:t>/FOTO</w:t>
      </w:r>
      <w:r w:rsidRPr="00252AC4">
        <w:t>“ sind entsprechende Anpassungen vorzunehmen</w:t>
      </w:r>
      <w:r w:rsidR="00252AC4">
        <w:t xml:space="preserve"> (v</w:t>
      </w:r>
      <w:r w:rsidR="006D1304">
        <w:t>ergleiche hierzu</w:t>
      </w:r>
      <w:r w:rsidR="00252AC4">
        <w:t xml:space="preserve"> Kapitel </w:t>
      </w:r>
      <w:r w:rsidR="008B450A">
        <w:fldChar w:fldCharType="begin"/>
      </w:r>
      <w:r w:rsidR="006D1304">
        <w:instrText xml:space="preserve"> REF _Ref217791137 \r \h </w:instrText>
      </w:r>
      <w:r w:rsidR="008B450A">
        <w:fldChar w:fldCharType="separate"/>
      </w:r>
      <w:r w:rsidR="008C7D86">
        <w:t>3.2.2.2</w:t>
      </w:r>
      <w:r w:rsidR="008B450A">
        <w:fldChar w:fldCharType="end"/>
      </w:r>
      <w:r w:rsidR="00252AC4">
        <w:t>)</w:t>
      </w:r>
      <w:r w:rsidRPr="00252AC4">
        <w:t>.</w:t>
      </w:r>
    </w:p>
    <w:p w:rsidR="009933FF" w:rsidRPr="00394A1D" w:rsidRDefault="009933FF" w:rsidP="009933FF">
      <w:pPr>
        <w:pStyle w:val="berschrift4"/>
      </w:pPr>
      <w:bookmarkStart w:id="128" w:name="_Toc397928600"/>
      <w:r w:rsidRPr="00394A1D">
        <w:t>Segment Intelligente Bewertungsverfahren</w:t>
      </w:r>
      <w:bookmarkEnd w:id="128"/>
    </w:p>
    <w:p w:rsidR="003A51B0" w:rsidRPr="004848FA" w:rsidRDefault="009933FF" w:rsidP="003A51B0">
      <w:r w:rsidRPr="00394A1D">
        <w:t>Zur Erfüllung der Anforderungen für das Projekt SSW-SBA-A8 sind im Bereich der Intelligenten B</w:t>
      </w:r>
      <w:r w:rsidRPr="00394A1D">
        <w:t>e</w:t>
      </w:r>
      <w:r w:rsidRPr="00394A1D">
        <w:t xml:space="preserve">wertungsverfahren keine Notwendigkeiten für Ergänzungen des bestehenden Segments </w:t>
      </w:r>
      <w:r w:rsidR="00394A1D" w:rsidRPr="00394A1D">
        <w:t>Intelligente Bewertungsverfahren (</w:t>
      </w:r>
      <w:r w:rsidRPr="00394A1D">
        <w:t>IBV</w:t>
      </w:r>
      <w:r w:rsidR="00394A1D" w:rsidRPr="00394A1D">
        <w:t>)</w:t>
      </w:r>
      <w:r w:rsidRPr="00394A1D">
        <w:t xml:space="preserve"> erkennbar. </w:t>
      </w:r>
      <w:r w:rsidR="003A51B0" w:rsidRPr="00394A1D">
        <w:t xml:space="preserve">Alle Anforderungen können </w:t>
      </w:r>
      <w:proofErr w:type="gramStart"/>
      <w:r w:rsidR="003A51B0" w:rsidRPr="00394A1D">
        <w:t>dem</w:t>
      </w:r>
      <w:proofErr w:type="gramEnd"/>
      <w:r w:rsidR="003A51B0" w:rsidRPr="00394A1D">
        <w:t xml:space="preserve"> Segment und seinen Sof</w:t>
      </w:r>
      <w:r w:rsidR="003A51B0" w:rsidRPr="00394A1D">
        <w:t>t</w:t>
      </w:r>
      <w:r w:rsidR="003A51B0" w:rsidRPr="00394A1D">
        <w:t xml:space="preserve">wareeinheiten zugeordnet werden (siehe hierzu auch die Anforderungszuordnung in Kapitel </w:t>
      </w:r>
      <w:fldSimple w:instr=" REF _Ref217731367 \n \h  \* MERGEFORMAT ">
        <w:r w:rsidR="008C7D86">
          <w:t>2.1.3</w:t>
        </w:r>
      </w:fldSimple>
      <w:r w:rsidR="003A51B0" w:rsidRPr="00394A1D">
        <w:t>). Die Software kann unverändert als Fertigprodukt im Projekt SSW-SBA-A8 verwendet werden.</w:t>
      </w:r>
    </w:p>
    <w:p w:rsidR="009933FF" w:rsidRPr="0080648C" w:rsidRDefault="009933FF" w:rsidP="009933FF">
      <w:pPr>
        <w:pStyle w:val="berschrift4"/>
      </w:pPr>
      <w:bookmarkStart w:id="129" w:name="_Toc397928601"/>
      <w:r w:rsidRPr="0080648C">
        <w:t>Segment Parametrierung und Konfiguration</w:t>
      </w:r>
      <w:bookmarkEnd w:id="129"/>
    </w:p>
    <w:p w:rsidR="00CA4C5F" w:rsidRDefault="00CA4C5F" w:rsidP="0080648C">
      <w:r w:rsidRPr="00CA4C5F">
        <w:t>Zur Berücksichtigung der organisatorischen Rahmenbedingungen wurden die Dienstanweisungen für die SBA B27 untersucht. Zur Berücksichtigung der betrieblichen Rahmenbedingungen wurden die Datenbestände der SBA B27 analysiert. Die Konfiguration der SBA B27 im Umfeld der VRZ3 wurde geprüft.</w:t>
      </w:r>
    </w:p>
    <w:p w:rsidR="0080648C" w:rsidRPr="00167BFD" w:rsidRDefault="0080648C" w:rsidP="009933FF">
      <w:pPr>
        <w:rPr>
          <w:highlight w:val="yellow"/>
        </w:rPr>
      </w:pPr>
      <w:r w:rsidRPr="0080648C">
        <w:t>Zur Erfüllung der Anforderungen für das Projekt SSW-SBA-A8 sind im Bereich der Parametrierung und Konfiguration keine Notwendigkeiten für Ergänzungen des bestehenden Segments Parametri</w:t>
      </w:r>
      <w:r w:rsidRPr="0080648C">
        <w:t>e</w:t>
      </w:r>
      <w:r w:rsidRPr="0080648C">
        <w:t>rung und Konfiguration (</w:t>
      </w:r>
      <w:proofErr w:type="spellStart"/>
      <w:r w:rsidRPr="0080648C">
        <w:t>PuK</w:t>
      </w:r>
      <w:proofErr w:type="spellEnd"/>
      <w:r w:rsidRPr="0080648C">
        <w:t xml:space="preserve">) erkennbar. Alle Anforderungen können </w:t>
      </w:r>
      <w:proofErr w:type="gramStart"/>
      <w:r w:rsidRPr="0080648C">
        <w:t>dem</w:t>
      </w:r>
      <w:proofErr w:type="gramEnd"/>
      <w:r w:rsidRPr="0080648C">
        <w:t xml:space="preserve"> Segment und seinen Sof</w:t>
      </w:r>
      <w:r w:rsidRPr="0080648C">
        <w:t>t</w:t>
      </w:r>
      <w:r w:rsidRPr="0080648C">
        <w:t xml:space="preserve">wareeinheiten zugeordnet werden (siehe hierzu auch die Anforderungszuordnung in Kapitel </w:t>
      </w:r>
      <w:fldSimple w:instr=" REF _Ref217731367 \n \h  \* MERGEFORMAT ">
        <w:r w:rsidR="008C7D86">
          <w:t>2.1.3</w:t>
        </w:r>
      </w:fldSimple>
      <w:r w:rsidRPr="0080648C">
        <w:t>). Die Software kann unverändert als Fertigprodukt im Projekt SSW-SBA-A8 verwendet werden.</w:t>
      </w:r>
    </w:p>
    <w:p w:rsidR="009933FF" w:rsidRPr="0006698D" w:rsidRDefault="009933FF" w:rsidP="009933FF">
      <w:pPr>
        <w:pStyle w:val="berschrift4"/>
      </w:pPr>
      <w:bookmarkStart w:id="130" w:name="_Toc397928602"/>
      <w:r w:rsidRPr="0006698D">
        <w:t>Segment Protokolle und Auswertungen</w:t>
      </w:r>
      <w:bookmarkEnd w:id="130"/>
    </w:p>
    <w:p w:rsidR="00293F4F" w:rsidRDefault="00293F4F" w:rsidP="00A30904">
      <w:pPr>
        <w:jc w:val="left"/>
      </w:pPr>
      <w:r>
        <w:t xml:space="preserve">Auf Basis der Erfahrungen mit dem Einsatz des Segmentes </w:t>
      </w:r>
      <w:proofErr w:type="spellStart"/>
      <w:r>
        <w:t>PuA</w:t>
      </w:r>
      <w:proofErr w:type="spellEnd"/>
      <w:r>
        <w:t xml:space="preserve"> im Projekt „Netzbeeinflussung Köln-Koblenz“ sollten folgende Verbesserungsvorschläge zur Optimierung umgesetzt werden:</w:t>
      </w:r>
    </w:p>
    <w:p w:rsidR="00A30904" w:rsidRPr="00257159" w:rsidRDefault="00A30904" w:rsidP="00A30904">
      <w:pPr>
        <w:numPr>
          <w:ilvl w:val="0"/>
          <w:numId w:val="43"/>
        </w:numPr>
      </w:pPr>
      <w:r w:rsidRPr="00257159">
        <w:t>Attributlisten und andere komplexe Strukturen (Felder, Listen,...) müssen bei der Aggregation genutzt werden können (siehe TPuA</w:t>
      </w:r>
      <w:r w:rsidR="00DE5ACF">
        <w:t>-</w:t>
      </w:r>
      <w:r w:rsidRPr="00257159">
        <w:t xml:space="preserve">5 im Kontext mit </w:t>
      </w:r>
      <w:r w:rsidR="00DE5ACF" w:rsidRPr="00257159">
        <w:t>TPuA</w:t>
      </w:r>
      <w:r w:rsidR="00DE5ACF">
        <w:t>-</w:t>
      </w:r>
      <w:r w:rsidRPr="00257159">
        <w:t>7). Dies ist bei der vorliegenden Software nicht möglich. Diese Funktionalität muss nachgezogen werden.</w:t>
      </w:r>
    </w:p>
    <w:p w:rsidR="00A30904" w:rsidRPr="00257159" w:rsidRDefault="00A30904" w:rsidP="00A30904">
      <w:pPr>
        <w:numPr>
          <w:ilvl w:val="0"/>
          <w:numId w:val="43"/>
        </w:numPr>
      </w:pPr>
      <w:r w:rsidRPr="00257159">
        <w:t>Derzeit ist es nicht möglich, Einschränkungen (Filter) auch mit Alias zu verwenden.</w:t>
      </w:r>
      <w:r w:rsidRPr="00257159">
        <w:br/>
        <w:t xml:space="preserve">(Anmerkung: In TPuA-16 ist keine Einschränkung vorhanden, gemäß der Einsatz von Aliasen in Filtern nicht zulässig wäre, auch die Schulungsunterlagen zur Archivsoftware beinhalten keine derartige Einschränkung. Gemäß den Schulungsunterlagen zum Archivsystem dürfen Aliase und Pseudoobjekte lediglich bei "mit" </w:t>
      </w:r>
      <w:proofErr w:type="spellStart"/>
      <w:r w:rsidRPr="00257159">
        <w:t>Konstrukten</w:t>
      </w:r>
      <w:proofErr w:type="spellEnd"/>
      <w:r w:rsidRPr="00257159">
        <w:t xml:space="preserve"> und temporären Attributen nicht ve</w:t>
      </w:r>
      <w:r w:rsidRPr="00257159">
        <w:t>r</w:t>
      </w:r>
      <w:r w:rsidRPr="00257159">
        <w:t xml:space="preserve">wendet werden. Diese Funktionalität muss nachgezogen werden. </w:t>
      </w:r>
    </w:p>
    <w:p w:rsidR="00A30904" w:rsidRPr="00257159" w:rsidRDefault="00A30904" w:rsidP="00A30904">
      <w:pPr>
        <w:numPr>
          <w:ilvl w:val="0"/>
          <w:numId w:val="43"/>
        </w:numPr>
      </w:pPr>
      <w:r w:rsidRPr="00257159">
        <w:t>Aliase müssen auch bei temporären Attributen verwendet werden können.</w:t>
      </w:r>
      <w:r w:rsidRPr="00257159">
        <w:br/>
        <w:t>(Anmerkung: Einschränkende Aussagen zu Aliasen bei temporären Attributen finden sich in TPuA-11 Spaltendefinition und TPuA-34 Definition temporärer Attribute nicht.) Die definierten Attribute müssen im Spalten-Bereich verwendet werden können. Diese Funktionalität muss nachgezogen werden.</w:t>
      </w:r>
    </w:p>
    <w:p w:rsidR="00A30904" w:rsidRDefault="00A30904" w:rsidP="00A30904">
      <w:r>
        <w:t>Unabhängig von den beschriebenen Feststellungen kann festgehalten werden, dass d</w:t>
      </w:r>
      <w:r w:rsidRPr="00A23B4F">
        <w:t>ie Anforderu</w:t>
      </w:r>
      <w:r w:rsidRPr="00A23B4F">
        <w:t>n</w:t>
      </w:r>
      <w:r w:rsidRPr="00A23B4F">
        <w:t>gen des Projekts SSW-SBA-A8 durch die Software</w:t>
      </w:r>
      <w:r>
        <w:t xml:space="preserve">einheiten des Segments </w:t>
      </w:r>
      <w:proofErr w:type="spellStart"/>
      <w:r>
        <w:t>PuA</w:t>
      </w:r>
      <w:proofErr w:type="spellEnd"/>
      <w:r>
        <w:t xml:space="preserve"> </w:t>
      </w:r>
      <w:r w:rsidRPr="00A23B4F">
        <w:t>erfüllt werden</w:t>
      </w:r>
      <w:r w:rsidRPr="00944EA3">
        <w:t xml:space="preserve"> </w:t>
      </w:r>
      <w:r w:rsidRPr="00A23B4F">
        <w:t>kö</w:t>
      </w:r>
      <w:r w:rsidRPr="00A23B4F">
        <w:t>n</w:t>
      </w:r>
      <w:r w:rsidRPr="00A23B4F">
        <w:t xml:space="preserve">nen. </w:t>
      </w:r>
    </w:p>
    <w:p w:rsidR="009933FF" w:rsidRPr="004848FA" w:rsidRDefault="009933FF" w:rsidP="009933FF">
      <w:pPr>
        <w:pStyle w:val="berschrift4"/>
      </w:pPr>
      <w:bookmarkStart w:id="131" w:name="_Toc397928603"/>
      <w:r w:rsidRPr="004848FA">
        <w:lastRenderedPageBreak/>
        <w:t>Segment System</w:t>
      </w:r>
      <w:bookmarkEnd w:id="131"/>
      <w:r w:rsidRPr="004848FA">
        <w:t xml:space="preserve"> </w:t>
      </w:r>
    </w:p>
    <w:p w:rsidR="009933FF" w:rsidRPr="004848FA" w:rsidRDefault="009933FF" w:rsidP="009933FF">
      <w:r w:rsidRPr="004848FA">
        <w:t>Zur Erfüllung der Anforderungen für das Projekt SSW-SBA-A8 sind im Bereich der systemtechnischen Funktionen keine Notwendigkeiten für Ergänzungen des bestehenden Segments Sys</w:t>
      </w:r>
      <w:r w:rsidR="001B52A6">
        <w:t>tem</w:t>
      </w:r>
      <w:r w:rsidRPr="004848FA">
        <w:t xml:space="preserve"> </w:t>
      </w:r>
      <w:r w:rsidR="001B52A6">
        <w:t>(</w:t>
      </w:r>
      <w:proofErr w:type="spellStart"/>
      <w:r w:rsidR="001B52A6">
        <w:t>Sys</w:t>
      </w:r>
      <w:proofErr w:type="spellEnd"/>
      <w:r w:rsidR="001B52A6">
        <w:t xml:space="preserve">) </w:t>
      </w:r>
      <w:r w:rsidRPr="004848FA">
        <w:t>e</w:t>
      </w:r>
      <w:r w:rsidRPr="004848FA">
        <w:t>r</w:t>
      </w:r>
      <w:r w:rsidRPr="004848FA">
        <w:t xml:space="preserve">kennbar. </w:t>
      </w:r>
      <w:r w:rsidR="00C90918">
        <w:t xml:space="preserve">Alle Anforderungen können </w:t>
      </w:r>
      <w:proofErr w:type="gramStart"/>
      <w:r w:rsidR="00C90918">
        <w:t>dem</w:t>
      </w:r>
      <w:proofErr w:type="gramEnd"/>
      <w:r w:rsidR="00C90918">
        <w:t xml:space="preserve"> Segment und seinen Softwareeinheiten zugeordnet werden (siehe hierzu auch die Anforderungszuordnung in Kapitel </w:t>
      </w:r>
      <w:r w:rsidR="008B450A">
        <w:fldChar w:fldCharType="begin"/>
      </w:r>
      <w:r w:rsidR="00C90918">
        <w:instrText xml:space="preserve"> REF _Ref217731367 \n \h </w:instrText>
      </w:r>
      <w:r w:rsidR="008B450A">
        <w:fldChar w:fldCharType="separate"/>
      </w:r>
      <w:r w:rsidR="008C7D86">
        <w:t>2.1.3</w:t>
      </w:r>
      <w:r w:rsidR="008B450A">
        <w:fldChar w:fldCharType="end"/>
      </w:r>
      <w:r w:rsidR="00C90918">
        <w:t xml:space="preserve">). </w:t>
      </w:r>
      <w:r w:rsidRPr="004848FA">
        <w:t>Die Software kann unverändert als Fertigprodukt im Projekt SSW-SBA-A8 verwendet werden.</w:t>
      </w:r>
    </w:p>
    <w:p w:rsidR="009933FF" w:rsidRPr="004848FA" w:rsidRDefault="009933FF" w:rsidP="009933FF">
      <w:pPr>
        <w:pStyle w:val="berschrift4"/>
      </w:pPr>
      <w:bookmarkStart w:id="132" w:name="_Toc397928604"/>
      <w:r w:rsidRPr="004848FA">
        <w:t>Segment Verwaltung</w:t>
      </w:r>
      <w:bookmarkEnd w:id="132"/>
    </w:p>
    <w:p w:rsidR="009933FF" w:rsidRPr="004848FA" w:rsidRDefault="009933FF" w:rsidP="009933FF">
      <w:r w:rsidRPr="004848FA">
        <w:t>Zur Erfüllung der Anforderungen für das Projekt SSW-SBA-A8 sind im Bereich der Systemverwaltung keine Notwendigkeiten für Ergänzungen des bestehenden Segments Ve</w:t>
      </w:r>
      <w:r w:rsidR="001B52A6">
        <w:t>rwaltung (</w:t>
      </w:r>
      <w:proofErr w:type="spellStart"/>
      <w:r w:rsidR="001B52A6">
        <w:t>Ve</w:t>
      </w:r>
      <w:r w:rsidRPr="004848FA">
        <w:t>W</w:t>
      </w:r>
      <w:proofErr w:type="spellEnd"/>
      <w:r w:rsidR="001B52A6">
        <w:t>)</w:t>
      </w:r>
      <w:r w:rsidRPr="004848FA">
        <w:t xml:space="preserve"> erkennbar. </w:t>
      </w:r>
      <w:r w:rsidR="00BC6B2C">
        <w:t xml:space="preserve">Alle Anforderungen können </w:t>
      </w:r>
      <w:proofErr w:type="gramStart"/>
      <w:r w:rsidR="00BC6B2C">
        <w:t>dem</w:t>
      </w:r>
      <w:proofErr w:type="gramEnd"/>
      <w:r w:rsidR="00BC6B2C">
        <w:t xml:space="preserve"> Segment und </w:t>
      </w:r>
      <w:r w:rsidR="00895A05">
        <w:t>seinen</w:t>
      </w:r>
      <w:r w:rsidR="00BC6B2C">
        <w:t xml:space="preserve"> Softwareeinheiten zugeordnet werden (siehe hierzu auch die Anforderungszuordnung in Kapitel </w:t>
      </w:r>
      <w:r w:rsidR="008B450A">
        <w:fldChar w:fldCharType="begin"/>
      </w:r>
      <w:r w:rsidR="00BC6B2C">
        <w:instrText xml:space="preserve"> REF _Ref217731367 \n \h </w:instrText>
      </w:r>
      <w:r w:rsidR="008B450A">
        <w:fldChar w:fldCharType="separate"/>
      </w:r>
      <w:r w:rsidR="008C7D86">
        <w:t>2.1.3</w:t>
      </w:r>
      <w:r w:rsidR="008B450A">
        <w:fldChar w:fldCharType="end"/>
      </w:r>
      <w:r w:rsidR="00BC6B2C">
        <w:t xml:space="preserve">). </w:t>
      </w:r>
      <w:r w:rsidRPr="004848FA">
        <w:t>Die Software kann unverändert als Ferti</w:t>
      </w:r>
      <w:r w:rsidRPr="004848FA">
        <w:t>g</w:t>
      </w:r>
      <w:r w:rsidRPr="004848FA">
        <w:t>produkt im Projekt SSW-SBA-A8 verwendet werden.</w:t>
      </w:r>
    </w:p>
    <w:p w:rsidR="009933FF" w:rsidRPr="004238C9" w:rsidRDefault="009933FF" w:rsidP="009933FF">
      <w:pPr>
        <w:pStyle w:val="berschrift4"/>
      </w:pPr>
      <w:bookmarkStart w:id="133" w:name="_Toc397928605"/>
      <w:r w:rsidRPr="004238C9">
        <w:t>Segment Bedienung und Visualisierung</w:t>
      </w:r>
      <w:bookmarkEnd w:id="133"/>
    </w:p>
    <w:p w:rsidR="009933FF" w:rsidRPr="004238C9" w:rsidRDefault="009933FF" w:rsidP="009933FF">
      <w:r w:rsidRPr="004238C9">
        <w:t>Die grundlegenden Anforderungen des Projekts SSW-SBA-A8 können durch das bestehende Se</w:t>
      </w:r>
      <w:r w:rsidRPr="004238C9">
        <w:t>g</w:t>
      </w:r>
      <w:r w:rsidRPr="004238C9">
        <w:t xml:space="preserve">ment </w:t>
      </w:r>
      <w:r w:rsidR="0006698D" w:rsidRPr="004238C9">
        <w:t>Bedienung und Visualisierung</w:t>
      </w:r>
      <w:r w:rsidR="0006698D">
        <w:t xml:space="preserve"> (</w:t>
      </w:r>
      <w:proofErr w:type="spellStart"/>
      <w:r w:rsidRPr="004238C9">
        <w:t>BuV</w:t>
      </w:r>
      <w:proofErr w:type="spellEnd"/>
      <w:r w:rsidR="0006698D">
        <w:t>)</w:t>
      </w:r>
      <w:r w:rsidRPr="004238C9">
        <w:t xml:space="preserve"> </w:t>
      </w:r>
      <w:r w:rsidR="00EF1C0D">
        <w:t xml:space="preserve">mit den beiden SWE „13.1 - Rahmenwerk“ und „13.2 - Plug-Ins“ </w:t>
      </w:r>
      <w:r w:rsidRPr="004238C9">
        <w:t xml:space="preserve">erfüllt werden. </w:t>
      </w:r>
      <w:r w:rsidR="00EF1C0D">
        <w:t xml:space="preserve">Alle Module der SWE „13.2 - Plug-In“ sowie der zugehörigen SWE „13.2 - </w:t>
      </w:r>
      <w:r w:rsidR="00EF1C0D" w:rsidRPr="00161673">
        <w:t>BW-spezifische Ergänzung</w:t>
      </w:r>
      <w:r w:rsidR="00EF1C0D">
        <w:t>“ sind erforderlich.</w:t>
      </w:r>
    </w:p>
    <w:p w:rsidR="004238C9" w:rsidRDefault="009933FF" w:rsidP="009933FF">
      <w:r w:rsidRPr="004238C9">
        <w:t>Zur Erstellung der SBA-spezifischen Dialoge ist die Entwicklung zusätzlicher Plug-Ins für das Ra</w:t>
      </w:r>
      <w:r w:rsidRPr="004238C9">
        <w:t>h</w:t>
      </w:r>
      <w:r w:rsidRPr="004238C9">
        <w:t xml:space="preserve">menwerk </w:t>
      </w:r>
      <w:r w:rsidR="00B30F6D">
        <w:t>und</w:t>
      </w:r>
      <w:r w:rsidRPr="004238C9">
        <w:t xml:space="preserve"> unter Nutzung bestehender Plug-Ins notwendig. </w:t>
      </w:r>
      <w:r w:rsidRPr="00B87026">
        <w:t xml:space="preserve">Diese Plug-Ins </w:t>
      </w:r>
      <w:r w:rsidR="004238C9" w:rsidRPr="00B87026">
        <w:t xml:space="preserve">werden als separate Software-Einheit 13.3 in die Systemarchitektur aufgenommen (siehe auch </w:t>
      </w:r>
      <w:fldSimple w:instr=" REF _Ref217713414 \h  \* MERGEFORMAT ">
        <w:r w:rsidR="008C7D86">
          <w:t xml:space="preserve">Tabelle </w:t>
        </w:r>
        <w:r w:rsidR="008C7D86">
          <w:rPr>
            <w:noProof/>
          </w:rPr>
          <w:t>2.1</w:t>
        </w:r>
      </w:fldSimple>
      <w:r w:rsidR="004238C9" w:rsidRPr="00B87026">
        <w:t>).</w:t>
      </w:r>
    </w:p>
    <w:p w:rsidR="00417E3E" w:rsidRPr="0032057B" w:rsidRDefault="00417E3E" w:rsidP="00417E3E">
      <w:pPr>
        <w:pStyle w:val="berschrift4"/>
      </w:pPr>
      <w:bookmarkStart w:id="134" w:name="_Toc397928606"/>
      <w:r w:rsidRPr="0032057B">
        <w:t>Segment Steuerung</w:t>
      </w:r>
      <w:bookmarkEnd w:id="134"/>
    </w:p>
    <w:p w:rsidR="0032057B" w:rsidRDefault="0032057B" w:rsidP="00417E3E">
      <w:r w:rsidRPr="0080648C">
        <w:t xml:space="preserve">Zur Erfüllung der Anforderungen für das Projekt SSW-SBA-A8 sind im Bereich der </w:t>
      </w:r>
      <w:r>
        <w:t xml:space="preserve">Steuerung </w:t>
      </w:r>
      <w:r w:rsidRPr="0080648C">
        <w:t>keine Notwendig</w:t>
      </w:r>
      <w:r>
        <w:t>keiten für Ergänzungen der bestehenden SWE „Schalten und Überwachen (Zwische</w:t>
      </w:r>
      <w:r>
        <w:t>n</w:t>
      </w:r>
      <w:r>
        <w:t>schicht)“</w:t>
      </w:r>
      <w:r w:rsidRPr="0080648C">
        <w:t xml:space="preserve"> </w:t>
      </w:r>
      <w:r>
        <w:t xml:space="preserve">des </w:t>
      </w:r>
      <w:r w:rsidRPr="0080648C">
        <w:t>Seg</w:t>
      </w:r>
      <w:r>
        <w:t>ments Steuerung (</w:t>
      </w:r>
      <w:proofErr w:type="spellStart"/>
      <w:r>
        <w:t>Ste</w:t>
      </w:r>
      <w:proofErr w:type="spellEnd"/>
      <w:r w:rsidRPr="0080648C">
        <w:t>) erkennbar.</w:t>
      </w:r>
    </w:p>
    <w:p w:rsidR="004F4760" w:rsidRDefault="0032057B" w:rsidP="0032057B">
      <w:r>
        <w:t>Diese Zwischenschicht für das AQ-Modell übernimmt die Sollvorgaben aus dem Teilmodell „Anzeigen Global“ und setzt sie in Schaltvorgaben für das Teilmodell „</w:t>
      </w:r>
      <w:proofErr w:type="spellStart"/>
      <w:r>
        <w:t>KExTLS</w:t>
      </w:r>
      <w:proofErr w:type="spellEnd"/>
      <w:r>
        <w:t xml:space="preserve"> Global“ um (siehe [</w:t>
      </w:r>
      <w:proofErr w:type="spellStart"/>
      <w:r>
        <w:t>DatKBLAk</w:t>
      </w:r>
      <w:proofErr w:type="spellEnd"/>
      <w:r>
        <w:t xml:space="preserve">]). Darüber hinaus übernimmt sie Informationen aus dem Teilmodell </w:t>
      </w:r>
      <w:r w:rsidR="008F5AF4">
        <w:t>„</w:t>
      </w:r>
      <w:proofErr w:type="spellStart"/>
      <w:r>
        <w:t>KExTLS</w:t>
      </w:r>
      <w:proofErr w:type="spellEnd"/>
      <w:r>
        <w:t xml:space="preserve"> Global</w:t>
      </w:r>
      <w:r w:rsidR="008F5AF4">
        <w:t>“</w:t>
      </w:r>
      <w:r>
        <w:t xml:space="preserve"> und überträgt sie in das Teilmodell </w:t>
      </w:r>
      <w:r w:rsidR="008F5AF4">
        <w:t>„</w:t>
      </w:r>
      <w:r>
        <w:t>Anzeigen Global</w:t>
      </w:r>
      <w:r w:rsidR="008F5AF4">
        <w:t>“</w:t>
      </w:r>
      <w:r>
        <w:t>.</w:t>
      </w:r>
      <w:r w:rsidRPr="0032057B">
        <w:t xml:space="preserve"> </w:t>
      </w:r>
      <w:r w:rsidRPr="007973DC">
        <w:t xml:space="preserve">Die Zwischenschicht für das AQ-Modell wird im Projekt "NBA Köln - Koblenz" </w:t>
      </w:r>
      <w:r>
        <w:t>(</w:t>
      </w:r>
      <w:r w:rsidR="00941866">
        <w:t xml:space="preserve">SBA </w:t>
      </w:r>
      <w:r>
        <w:t>Köln-</w:t>
      </w:r>
      <w:proofErr w:type="spellStart"/>
      <w:r>
        <w:t>Lövenich</w:t>
      </w:r>
      <w:proofErr w:type="spellEnd"/>
      <w:r>
        <w:t xml:space="preserve">) </w:t>
      </w:r>
      <w:r w:rsidRPr="007973DC">
        <w:t xml:space="preserve">bereits eingesetzt und </w:t>
      </w:r>
      <w:r w:rsidR="008F5AF4">
        <w:t xml:space="preserve">wird </w:t>
      </w:r>
      <w:r w:rsidRPr="007973DC">
        <w:t>zur Verfügung gestellt.</w:t>
      </w:r>
      <w:r>
        <w:t xml:space="preserve"> Die für die NBA erstellte SWE kann grundsätzlich genutzt werden, da sie vom gesamten Design her darauf au</w:t>
      </w:r>
      <w:r>
        <w:t>s</w:t>
      </w:r>
      <w:r>
        <w:t xml:space="preserve">gelegt ist, auch die Anzeigen einer SBA zu schalten. </w:t>
      </w:r>
    </w:p>
    <w:p w:rsidR="001B29DD" w:rsidRDefault="001B29DD" w:rsidP="001B29DD">
      <w:pPr>
        <w:pStyle w:val="berschrift3"/>
      </w:pPr>
      <w:bookmarkStart w:id="135" w:name="_Toc397928607"/>
      <w:r>
        <w:t>Fertigprodukte INCA und ASDA</w:t>
      </w:r>
      <w:r w:rsidR="00B129E3">
        <w:t>/FOTO</w:t>
      </w:r>
      <w:bookmarkEnd w:id="135"/>
    </w:p>
    <w:p w:rsidR="001B29DD" w:rsidRDefault="001B29DD" w:rsidP="001B29DD">
      <w:pPr>
        <w:pStyle w:val="berschrift4"/>
      </w:pPr>
      <w:bookmarkStart w:id="136" w:name="_Ref217721554"/>
      <w:bookmarkStart w:id="137" w:name="_Toc397928608"/>
      <w:r>
        <w:t>Einbinden des Fertigprodukts „INCA“</w:t>
      </w:r>
      <w:bookmarkEnd w:id="136"/>
      <w:bookmarkEnd w:id="137"/>
    </w:p>
    <w:p w:rsidR="001B29DD" w:rsidRDefault="001B29DD" w:rsidP="001B29DD">
      <w:r w:rsidRPr="008F0C30">
        <w:t xml:space="preserve">Die </w:t>
      </w:r>
      <w:r w:rsidR="00BA53DD">
        <w:t xml:space="preserve">in Kapitel </w:t>
      </w:r>
      <w:r w:rsidR="008B450A">
        <w:fldChar w:fldCharType="begin"/>
      </w:r>
      <w:r w:rsidR="00BA53DD">
        <w:instrText xml:space="preserve"> REF _Ref217794876 \r \h </w:instrText>
      </w:r>
      <w:r w:rsidR="008B450A">
        <w:fldChar w:fldCharType="separate"/>
      </w:r>
      <w:r w:rsidR="008C7D86">
        <w:t>3.1.2.1</w:t>
      </w:r>
      <w:r w:rsidR="008B450A">
        <w:fldChar w:fldCharType="end"/>
      </w:r>
      <w:r w:rsidR="00BA53DD">
        <w:t xml:space="preserve"> </w:t>
      </w:r>
      <w:r w:rsidRPr="008F0C30">
        <w:t>vorgeschlagene Lösung kann vom Herste</w:t>
      </w:r>
      <w:r w:rsidR="008F0C30" w:rsidRPr="008F0C30">
        <w:t>ller von INCA umgesetzt werden.</w:t>
      </w:r>
    </w:p>
    <w:p w:rsidR="00CC702E" w:rsidRDefault="00BA53DD" w:rsidP="003D436C">
      <w:r w:rsidRPr="00A62CB0">
        <w:t>Das Fertigprodukt w</w:t>
      </w:r>
      <w:r w:rsidR="003D436C">
        <w:t>i</w:t>
      </w:r>
      <w:r w:rsidRPr="00A62CB0">
        <w:t xml:space="preserve">rd </w:t>
      </w:r>
      <w:r w:rsidR="001B789E">
        <w:t>in Form der</w:t>
      </w:r>
      <w:r w:rsidRPr="00A62CB0">
        <w:t xml:space="preserve"> beiden Softwareeinheiten „INCA-</w:t>
      </w:r>
      <w:r w:rsidRPr="00A62CB0">
        <w:rPr>
          <w:bCs/>
        </w:rPr>
        <w:t>Stau“ und „INCA-Harmonisierung“ in das Segment Steuerung aufgenommen</w:t>
      </w:r>
      <w:r>
        <w:rPr>
          <w:bCs/>
        </w:rPr>
        <w:t>.</w:t>
      </w:r>
    </w:p>
    <w:p w:rsidR="001B29DD" w:rsidRDefault="001B29DD" w:rsidP="001B29DD">
      <w:pPr>
        <w:pStyle w:val="berschrift4"/>
      </w:pPr>
      <w:bookmarkStart w:id="138" w:name="_Ref217721634"/>
      <w:bookmarkStart w:id="139" w:name="_Ref217791137"/>
      <w:bookmarkStart w:id="140" w:name="_Toc397928609"/>
      <w:r>
        <w:t>Einbinden des Fertigprodukts „ASDA</w:t>
      </w:r>
      <w:r w:rsidR="00B129E3">
        <w:t>/FOTO</w:t>
      </w:r>
      <w:r>
        <w:t>“</w:t>
      </w:r>
      <w:bookmarkEnd w:id="138"/>
      <w:bookmarkEnd w:id="139"/>
      <w:bookmarkEnd w:id="140"/>
    </w:p>
    <w:p w:rsidR="001B29DD" w:rsidRDefault="001B29DD" w:rsidP="001B29DD">
      <w:r>
        <w:t xml:space="preserve">Die </w:t>
      </w:r>
      <w:r w:rsidR="00365CE9">
        <w:t xml:space="preserve">in Kapitel </w:t>
      </w:r>
      <w:r w:rsidR="008B450A">
        <w:fldChar w:fldCharType="begin"/>
      </w:r>
      <w:r w:rsidR="00BA53DD">
        <w:instrText xml:space="preserve"> REF _Ref217794844 \r \h </w:instrText>
      </w:r>
      <w:r w:rsidR="008B450A">
        <w:fldChar w:fldCharType="separate"/>
      </w:r>
      <w:r w:rsidR="008C7D86">
        <w:t>3.1.2.2</w:t>
      </w:r>
      <w:r w:rsidR="008B450A">
        <w:fldChar w:fldCharType="end"/>
      </w:r>
      <w:r w:rsidR="00BA53DD">
        <w:t xml:space="preserve"> </w:t>
      </w:r>
      <w:r>
        <w:t xml:space="preserve">vorgeschlagene Lösung kann umgesetzt werden. </w:t>
      </w:r>
    </w:p>
    <w:p w:rsidR="00CC702E" w:rsidRDefault="00CC702E" w:rsidP="00CC702E">
      <w:r w:rsidRPr="00CC702E">
        <w:t>Das Fertigprodukt wird als eigene Softwareeinheit in das Segment Intelligente Analyseverfahren au</w:t>
      </w:r>
      <w:r w:rsidRPr="00CC702E">
        <w:t>f</w:t>
      </w:r>
      <w:r w:rsidRPr="00CC702E">
        <w:t>genommen. Es erhält die Nummer SWE 5.6 und die Bezeichnung „ASDA</w:t>
      </w:r>
      <w:r w:rsidR="00B129E3">
        <w:t>/FOTO</w:t>
      </w:r>
      <w:r w:rsidRPr="00CC702E">
        <w:t>“. Es wird als Bibli</w:t>
      </w:r>
      <w:r w:rsidRPr="00CC702E">
        <w:t>o</w:t>
      </w:r>
      <w:r w:rsidRPr="00CC702E">
        <w:t>thek an die DAF angebunden.</w:t>
      </w:r>
    </w:p>
    <w:p w:rsidR="001B29DD" w:rsidRDefault="001B29DD" w:rsidP="001B29DD">
      <w:pPr>
        <w:pStyle w:val="berschrift3"/>
      </w:pPr>
      <w:bookmarkStart w:id="141" w:name="_Toc397928610"/>
      <w:r>
        <w:lastRenderedPageBreak/>
        <w:t>Technische Lösungsansätze für Eigenentwicklungen</w:t>
      </w:r>
      <w:bookmarkEnd w:id="141"/>
    </w:p>
    <w:p w:rsidR="004D0F95" w:rsidRDefault="004D0F95" w:rsidP="001B29DD">
      <w:pPr>
        <w:pStyle w:val="berschrift4"/>
      </w:pPr>
      <w:bookmarkStart w:id="142" w:name="_Ref218315376"/>
      <w:bookmarkStart w:id="143" w:name="_Toc397928611"/>
      <w:r>
        <w:t>Ursacheneinheit</w:t>
      </w:r>
      <w:bookmarkEnd w:id="142"/>
      <w:bookmarkEnd w:id="143"/>
    </w:p>
    <w:p w:rsidR="004D0F95" w:rsidRDefault="004D0F95">
      <w:r>
        <w:t>Das Lösungsschema der Ursacheneinheit ist in einzelnen Anwendungen bereits umgesetzt, es best</w:t>
      </w:r>
      <w:r>
        <w:t>e</w:t>
      </w:r>
      <w:r>
        <w:t>hen keine Hinweise darauf, dass dieser Ansatz nicht für die Modellierung von SBA-</w:t>
      </w:r>
      <w:proofErr w:type="spellStart"/>
      <w:r>
        <w:t>Steuerungs</w:t>
      </w:r>
      <w:r>
        <w:softHyphen/>
        <w:t>algorithmen</w:t>
      </w:r>
      <w:proofErr w:type="spellEnd"/>
      <w:r>
        <w:t xml:space="preserve"> verwendet werden kann. </w:t>
      </w:r>
    </w:p>
    <w:p w:rsidR="004D0F95" w:rsidRDefault="004D0F95">
      <w:r>
        <w:t>Der Modellierungsansatz hat gegenüber der „klassischen“ Modellierung die folgenden Vorteile:</w:t>
      </w:r>
    </w:p>
    <w:p w:rsidR="004D0F95" w:rsidRDefault="004D0F95">
      <w:pPr>
        <w:numPr>
          <w:ilvl w:val="0"/>
          <w:numId w:val="31"/>
        </w:numPr>
        <w:tabs>
          <w:tab w:val="left" w:pos="304"/>
          <w:tab w:val="left" w:pos="914"/>
        </w:tabs>
        <w:overflowPunct/>
        <w:autoSpaceDE/>
        <w:autoSpaceDN/>
        <w:adjustRightInd/>
        <w:ind w:hanging="357"/>
        <w:jc w:val="left"/>
        <w:textAlignment w:val="auto"/>
        <w:rPr>
          <w:rFonts w:eastAsia="Arial Unicode MS" w:cs="Arial"/>
          <w:color w:val="auto"/>
          <w:sz w:val="24"/>
          <w:szCs w:val="24"/>
        </w:rPr>
      </w:pPr>
      <w:r>
        <w:rPr>
          <w:rFonts w:cs="Arial"/>
        </w:rPr>
        <w:t>Die starren MQ-AQ</w:t>
      </w:r>
      <w:r w:rsidR="00402D4C">
        <w:rPr>
          <w:rFonts w:cs="Arial"/>
        </w:rPr>
        <w:t>-</w:t>
      </w:r>
      <w:r>
        <w:rPr>
          <w:rFonts w:cs="Arial"/>
        </w:rPr>
        <w:t>Zuordnungen werden aufgehoben:</w:t>
      </w:r>
    </w:p>
    <w:p w:rsidR="004D0F95" w:rsidRDefault="004D0F95">
      <w:pPr>
        <w:numPr>
          <w:ilvl w:val="1"/>
          <w:numId w:val="31"/>
        </w:numPr>
        <w:tabs>
          <w:tab w:val="left" w:pos="304"/>
          <w:tab w:val="left" w:pos="914"/>
        </w:tabs>
        <w:ind w:hanging="357"/>
        <w:rPr>
          <w:rFonts w:cs="Arial"/>
        </w:rPr>
      </w:pPr>
      <w:r>
        <w:rPr>
          <w:rFonts w:cs="Arial"/>
        </w:rPr>
        <w:t>Jeder Algorithmus kann andere Zuordnungen haben</w:t>
      </w:r>
    </w:p>
    <w:p w:rsidR="004D0F95" w:rsidRDefault="004D0F95">
      <w:pPr>
        <w:numPr>
          <w:ilvl w:val="1"/>
          <w:numId w:val="31"/>
        </w:numPr>
        <w:tabs>
          <w:tab w:val="left" w:pos="304"/>
          <w:tab w:val="left" w:pos="914"/>
        </w:tabs>
        <w:ind w:hanging="357"/>
        <w:rPr>
          <w:rFonts w:cs="Arial"/>
        </w:rPr>
      </w:pPr>
      <w:r>
        <w:rPr>
          <w:rFonts w:cs="Arial"/>
        </w:rPr>
        <w:t>Zusätzliche Schaltstufen können ohne Datenmodell</w:t>
      </w:r>
      <w:r w:rsidR="00DE5ACF">
        <w:rPr>
          <w:rFonts w:cs="Arial"/>
        </w:rPr>
        <w:t>-</w:t>
      </w:r>
      <w:r>
        <w:rPr>
          <w:rFonts w:cs="Arial"/>
        </w:rPr>
        <w:t xml:space="preserve"> und Softwareänderungen eing</w:t>
      </w:r>
      <w:r>
        <w:rPr>
          <w:rFonts w:cs="Arial"/>
        </w:rPr>
        <w:t>e</w:t>
      </w:r>
      <w:r>
        <w:rPr>
          <w:rFonts w:cs="Arial"/>
        </w:rPr>
        <w:t>fügt werden</w:t>
      </w:r>
    </w:p>
    <w:p w:rsidR="004D0F95" w:rsidRDefault="004D0F95">
      <w:pPr>
        <w:numPr>
          <w:ilvl w:val="1"/>
          <w:numId w:val="31"/>
        </w:numPr>
        <w:tabs>
          <w:tab w:val="left" w:pos="304"/>
          <w:tab w:val="left" w:pos="914"/>
        </w:tabs>
        <w:ind w:hanging="357"/>
        <w:rPr>
          <w:rFonts w:cs="Arial"/>
        </w:rPr>
      </w:pPr>
      <w:r>
        <w:rPr>
          <w:rFonts w:cs="Arial"/>
        </w:rPr>
        <w:t xml:space="preserve">Verschiedene Schaltstufen können verschiedene </w:t>
      </w:r>
      <w:r w:rsidR="003B77FE">
        <w:rPr>
          <w:rFonts w:cs="Arial"/>
        </w:rPr>
        <w:t>MQ-AQ-Zuordnungen</w:t>
      </w:r>
      <w:r>
        <w:rPr>
          <w:rFonts w:cs="Arial"/>
        </w:rPr>
        <w:t xml:space="preserve"> (bzw. Zuor</w:t>
      </w:r>
      <w:r>
        <w:rPr>
          <w:rFonts w:cs="Arial"/>
        </w:rPr>
        <w:t>d</w:t>
      </w:r>
      <w:r>
        <w:rPr>
          <w:rFonts w:cs="Arial"/>
        </w:rPr>
        <w:t>nungen zwischen Situationen und Maßnahmen) haben</w:t>
      </w:r>
    </w:p>
    <w:p w:rsidR="004D0F95" w:rsidRDefault="004D0F95">
      <w:pPr>
        <w:pStyle w:val="Tabellentext"/>
        <w:numPr>
          <w:ilvl w:val="0"/>
          <w:numId w:val="31"/>
        </w:numPr>
        <w:tabs>
          <w:tab w:val="left" w:pos="304"/>
          <w:tab w:val="left" w:pos="914"/>
        </w:tabs>
        <w:overflowPunct/>
        <w:autoSpaceDE/>
        <w:autoSpaceDN/>
        <w:adjustRightInd/>
        <w:spacing w:before="120" w:after="120"/>
        <w:ind w:hanging="357"/>
        <w:textAlignment w:val="auto"/>
        <w:rPr>
          <w:rFonts w:eastAsia="Arial Unicode MS" w:cs="Arial"/>
          <w:color w:val="auto"/>
          <w:sz w:val="24"/>
          <w:szCs w:val="24"/>
        </w:rPr>
      </w:pPr>
      <w:r>
        <w:rPr>
          <w:rFonts w:cs="Arial"/>
        </w:rPr>
        <w:t>Die Datenmodelle der verschiedenen Algorithmen sind völlig unabhängig voneinander</w:t>
      </w:r>
    </w:p>
    <w:p w:rsidR="004D0F95" w:rsidRDefault="004D0F95">
      <w:pPr>
        <w:numPr>
          <w:ilvl w:val="0"/>
          <w:numId w:val="31"/>
        </w:numPr>
        <w:tabs>
          <w:tab w:val="left" w:pos="304"/>
          <w:tab w:val="left" w:pos="914"/>
        </w:tabs>
        <w:overflowPunct/>
        <w:autoSpaceDE/>
        <w:autoSpaceDN/>
        <w:adjustRightInd/>
        <w:ind w:hanging="357"/>
        <w:jc w:val="left"/>
        <w:textAlignment w:val="auto"/>
        <w:rPr>
          <w:rFonts w:eastAsia="Arial Unicode MS" w:cs="Arial"/>
          <w:color w:val="auto"/>
          <w:sz w:val="24"/>
          <w:szCs w:val="24"/>
        </w:rPr>
      </w:pPr>
      <w:r>
        <w:rPr>
          <w:rFonts w:cs="Arial"/>
        </w:rPr>
        <w:t xml:space="preserve">Ursachen können beliebig komplex definiert sein. </w:t>
      </w:r>
      <w:r w:rsidR="00286E5C">
        <w:rPr>
          <w:rFonts w:cs="Arial"/>
        </w:rPr>
        <w:t>S</w:t>
      </w:r>
      <w:r>
        <w:rPr>
          <w:rFonts w:cs="Arial"/>
        </w:rPr>
        <w:t xml:space="preserve">ie können </w:t>
      </w:r>
      <w:r w:rsidR="00286E5C">
        <w:rPr>
          <w:rFonts w:cs="Arial"/>
        </w:rPr>
        <w:t>z.B.</w:t>
      </w:r>
      <w:r>
        <w:rPr>
          <w:rFonts w:cs="Arial"/>
        </w:rPr>
        <w:t>:</w:t>
      </w:r>
      <w:r>
        <w:rPr>
          <w:rFonts w:eastAsia="Arial Unicode MS" w:cs="Arial"/>
          <w:color w:val="auto"/>
          <w:sz w:val="24"/>
          <w:szCs w:val="24"/>
        </w:rPr>
        <w:t xml:space="preserve"> </w:t>
      </w:r>
    </w:p>
    <w:p w:rsidR="004D0F95" w:rsidRDefault="004D0F95">
      <w:pPr>
        <w:numPr>
          <w:ilvl w:val="1"/>
          <w:numId w:val="31"/>
        </w:numPr>
        <w:tabs>
          <w:tab w:val="left" w:pos="304"/>
          <w:tab w:val="left" w:pos="914"/>
        </w:tabs>
        <w:ind w:hanging="357"/>
        <w:rPr>
          <w:rFonts w:cs="Arial"/>
        </w:rPr>
      </w:pPr>
      <w:r>
        <w:rPr>
          <w:rFonts w:cs="Arial"/>
        </w:rPr>
        <w:t>keinen MQ enthalten (z.B. bei Schaltungen auf Grund externer Trigger)</w:t>
      </w:r>
    </w:p>
    <w:p w:rsidR="004D0F95" w:rsidRDefault="004D0F95">
      <w:pPr>
        <w:numPr>
          <w:ilvl w:val="1"/>
          <w:numId w:val="31"/>
        </w:numPr>
        <w:tabs>
          <w:tab w:val="left" w:pos="304"/>
          <w:tab w:val="left" w:pos="914"/>
        </w:tabs>
        <w:ind w:hanging="357"/>
        <w:rPr>
          <w:rFonts w:cs="Arial"/>
        </w:rPr>
      </w:pPr>
      <w:r>
        <w:rPr>
          <w:rFonts w:cs="Arial"/>
        </w:rPr>
        <w:t>einen oder zwei MQ beinhalten (klassische SBA-Algorithmen)</w:t>
      </w:r>
    </w:p>
    <w:p w:rsidR="004D0F95" w:rsidRDefault="004D0F95">
      <w:pPr>
        <w:numPr>
          <w:ilvl w:val="1"/>
          <w:numId w:val="31"/>
        </w:numPr>
        <w:tabs>
          <w:tab w:val="left" w:pos="304"/>
          <w:tab w:val="left" w:pos="914"/>
        </w:tabs>
        <w:ind w:hanging="357"/>
        <w:rPr>
          <w:rFonts w:cs="Arial"/>
        </w:rPr>
      </w:pPr>
      <w:r>
        <w:rPr>
          <w:rFonts w:cs="Arial"/>
        </w:rPr>
        <w:t>sehr viele Messquerschnitte beinhalten (z.B. bei Netzsteuerungen)</w:t>
      </w:r>
    </w:p>
    <w:p w:rsidR="00E5752E" w:rsidRPr="00E5752E" w:rsidRDefault="004D0F95">
      <w:pPr>
        <w:numPr>
          <w:ilvl w:val="0"/>
          <w:numId w:val="31"/>
        </w:numPr>
        <w:tabs>
          <w:tab w:val="left" w:pos="304"/>
          <w:tab w:val="left" w:pos="914"/>
        </w:tabs>
        <w:overflowPunct/>
        <w:autoSpaceDE/>
        <w:autoSpaceDN/>
        <w:adjustRightInd/>
        <w:ind w:hanging="357"/>
        <w:jc w:val="left"/>
        <w:textAlignment w:val="auto"/>
        <w:rPr>
          <w:rFonts w:eastAsia="Arial Unicode MS" w:cs="Arial"/>
          <w:color w:val="auto"/>
          <w:sz w:val="24"/>
          <w:szCs w:val="24"/>
        </w:rPr>
      </w:pPr>
      <w:r>
        <w:rPr>
          <w:rFonts w:cs="Arial"/>
        </w:rPr>
        <w:t xml:space="preserve">Maßnahmen müssen nicht an zusammenhängenden AQ stattfinden (Beispiel: Schaltung von Infotafeln weit vor dem Stau im Falle von Stausituationen). </w:t>
      </w:r>
    </w:p>
    <w:p w:rsidR="004D0F95" w:rsidRDefault="004D0F95">
      <w:pPr>
        <w:numPr>
          <w:ilvl w:val="0"/>
          <w:numId w:val="31"/>
        </w:numPr>
        <w:tabs>
          <w:tab w:val="left" w:pos="304"/>
          <w:tab w:val="left" w:pos="914"/>
        </w:tabs>
        <w:overflowPunct/>
        <w:autoSpaceDE/>
        <w:autoSpaceDN/>
        <w:adjustRightInd/>
        <w:ind w:hanging="357"/>
        <w:jc w:val="left"/>
        <w:textAlignment w:val="auto"/>
        <w:rPr>
          <w:rFonts w:eastAsia="Arial Unicode MS" w:cs="Arial"/>
          <w:color w:val="auto"/>
          <w:sz w:val="24"/>
          <w:szCs w:val="24"/>
        </w:rPr>
      </w:pPr>
      <w:r>
        <w:rPr>
          <w:rFonts w:cs="Arial"/>
        </w:rPr>
        <w:t>Maßnahmen können beliebig komplex definiert werden</w:t>
      </w:r>
      <w:r>
        <w:rPr>
          <w:rFonts w:eastAsia="Arial Unicode MS" w:cs="Arial"/>
          <w:color w:val="auto"/>
          <w:sz w:val="24"/>
          <w:szCs w:val="24"/>
        </w:rPr>
        <w:t xml:space="preserve"> </w:t>
      </w:r>
    </w:p>
    <w:p w:rsidR="004D0F95" w:rsidRDefault="004D0F95">
      <w:pPr>
        <w:numPr>
          <w:ilvl w:val="0"/>
          <w:numId w:val="31"/>
        </w:numPr>
        <w:tabs>
          <w:tab w:val="left" w:pos="304"/>
          <w:tab w:val="left" w:pos="914"/>
        </w:tabs>
        <w:overflowPunct/>
        <w:autoSpaceDE/>
        <w:autoSpaceDN/>
        <w:adjustRightInd/>
        <w:ind w:hanging="357"/>
        <w:jc w:val="left"/>
        <w:textAlignment w:val="auto"/>
        <w:rPr>
          <w:rFonts w:ascii="Arial Unicode MS" w:hAnsi="Arial Unicode MS" w:cs="Arial Unicode MS"/>
          <w:sz w:val="24"/>
          <w:szCs w:val="24"/>
        </w:rPr>
      </w:pPr>
      <w:r>
        <w:rPr>
          <w:rFonts w:cs="Arial"/>
        </w:rPr>
        <w:t>Zuordnungen sind Anzeigen-fein, nicht nur AQ-fein</w:t>
      </w:r>
      <w:r w:rsidR="00D6033B">
        <w:rPr>
          <w:rFonts w:cs="Arial"/>
        </w:rPr>
        <w:t xml:space="preserve"> möglich</w:t>
      </w:r>
    </w:p>
    <w:p w:rsidR="004D0F95" w:rsidRDefault="004D0F95">
      <w:pPr>
        <w:numPr>
          <w:ilvl w:val="0"/>
          <w:numId w:val="31"/>
        </w:numPr>
        <w:tabs>
          <w:tab w:val="left" w:pos="304"/>
          <w:tab w:val="left" w:pos="914"/>
        </w:tabs>
        <w:overflowPunct/>
        <w:autoSpaceDE/>
        <w:autoSpaceDN/>
        <w:adjustRightInd/>
        <w:ind w:hanging="357"/>
        <w:jc w:val="left"/>
        <w:textAlignment w:val="auto"/>
        <w:rPr>
          <w:rFonts w:eastAsia="Arial Unicode MS" w:cs="Arial"/>
          <w:color w:val="auto"/>
          <w:sz w:val="24"/>
          <w:szCs w:val="24"/>
        </w:rPr>
      </w:pPr>
      <w:proofErr w:type="spellStart"/>
      <w:r>
        <w:rPr>
          <w:rFonts w:cs="Arial"/>
        </w:rPr>
        <w:t>Vererbungen</w:t>
      </w:r>
      <w:proofErr w:type="spellEnd"/>
      <w:r>
        <w:rPr>
          <w:rFonts w:cs="Arial"/>
        </w:rPr>
        <w:t xml:space="preserve"> drängen sich in den Datenmodellen auf und können gut genutzt werden</w:t>
      </w:r>
    </w:p>
    <w:p w:rsidR="004D0F95" w:rsidRDefault="004D0F95">
      <w:pPr>
        <w:numPr>
          <w:ilvl w:val="0"/>
          <w:numId w:val="31"/>
        </w:numPr>
        <w:tabs>
          <w:tab w:val="left" w:pos="304"/>
          <w:tab w:val="left" w:pos="914"/>
        </w:tabs>
        <w:overflowPunct/>
        <w:autoSpaceDE/>
        <w:autoSpaceDN/>
        <w:adjustRightInd/>
        <w:ind w:hanging="357"/>
        <w:jc w:val="left"/>
        <w:textAlignment w:val="auto"/>
        <w:rPr>
          <w:rFonts w:eastAsia="Arial Unicode MS" w:cs="Arial"/>
          <w:color w:val="auto"/>
          <w:sz w:val="24"/>
          <w:szCs w:val="24"/>
        </w:rPr>
      </w:pPr>
      <w:r>
        <w:rPr>
          <w:rFonts w:cs="Arial"/>
        </w:rPr>
        <w:t>Das dynamische Erzeugen von Anzeigeninhalten ist nicht ausgeschlossen.</w:t>
      </w:r>
    </w:p>
    <w:p w:rsidR="004D0F95" w:rsidRDefault="004D0F95">
      <w:pPr>
        <w:tabs>
          <w:tab w:val="left" w:pos="304"/>
          <w:tab w:val="left" w:pos="914"/>
        </w:tabs>
      </w:pPr>
      <w:r>
        <w:t>Durch die saubere Trennung der Daten für die Situationserkennung und für die resultierenden Ma</w:t>
      </w:r>
      <w:r>
        <w:t>ß</w:t>
      </w:r>
      <w:r>
        <w:t>nahmen können die Dialoge für die Erstellung der Maßnahmen übergreifend für eine Vielzahl von Algorithmen verwendet werden. Dies erspart die Erstellung spezieller Dialoge für verschiedene Alg</w:t>
      </w:r>
      <w:r>
        <w:t>o</w:t>
      </w:r>
      <w:r>
        <w:t xml:space="preserve">rithmen. </w:t>
      </w:r>
    </w:p>
    <w:p w:rsidR="004D0F95" w:rsidRDefault="004D0F95">
      <w:pPr>
        <w:pStyle w:val="Fuzeile"/>
        <w:spacing w:before="120"/>
      </w:pPr>
      <w:r>
        <w:t xml:space="preserve">Da bisher durch diesen Modellierungsansatz nur Vorteile aber keine Nachteile erkennbar sind, wird der Lösungsvorschlag weiterverfolgt. </w:t>
      </w:r>
    </w:p>
    <w:p w:rsidR="004D0F95" w:rsidRDefault="004D0F95" w:rsidP="001B29DD">
      <w:pPr>
        <w:pStyle w:val="berschrift4"/>
      </w:pPr>
      <w:bookmarkStart w:id="144" w:name="_Toc397928612"/>
      <w:r>
        <w:t>Definition des „Wo“ und „Was“ einer Maßnahme</w:t>
      </w:r>
      <w:bookmarkEnd w:id="144"/>
    </w:p>
    <w:p w:rsidR="004D0F95" w:rsidRDefault="004D0F95">
      <w:r>
        <w:t xml:space="preserve">In Kapitel </w:t>
      </w:r>
      <w:r w:rsidR="008B450A">
        <w:fldChar w:fldCharType="begin"/>
      </w:r>
      <w:r w:rsidR="00D6033B">
        <w:instrText xml:space="preserve"> REF _Ref209338358 \r \h </w:instrText>
      </w:r>
      <w:r w:rsidR="008B450A">
        <w:fldChar w:fldCharType="separate"/>
      </w:r>
      <w:r w:rsidR="008C7D86">
        <w:t>3.1.3.2</w:t>
      </w:r>
      <w:r w:rsidR="008B450A">
        <w:fldChar w:fldCharType="end"/>
      </w:r>
      <w:r>
        <w:t xml:space="preserve"> sind 2 alternative Möglichkeiten als Lösungsvorschläge definiert. </w:t>
      </w:r>
    </w:p>
    <w:p w:rsidR="004D0F95" w:rsidRDefault="004D0F95">
      <w:r>
        <w:t xml:space="preserve">Zur weiteren Diskussion seien zwei Thesen </w:t>
      </w:r>
      <w:r w:rsidR="003B77FE">
        <w:t>zugrunde gelegt</w:t>
      </w:r>
      <w:r>
        <w:t>:</w:t>
      </w:r>
    </w:p>
    <w:p w:rsidR="004D0F95" w:rsidRDefault="004D0F95">
      <w:pPr>
        <w:numPr>
          <w:ilvl w:val="0"/>
          <w:numId w:val="24"/>
        </w:numPr>
      </w:pPr>
      <w:r>
        <w:t>Jeder Situation sei exakt eine Maßnahme zugeordnet</w:t>
      </w:r>
    </w:p>
    <w:p w:rsidR="004D0F95" w:rsidRDefault="004D0F95">
      <w:pPr>
        <w:numPr>
          <w:ilvl w:val="0"/>
          <w:numId w:val="24"/>
        </w:numPr>
      </w:pPr>
      <w:r>
        <w:t>Für das Erzeugen einer verkehrsrechtlich korrekten Schaltung müssen alle Maßnahmen letz</w:t>
      </w:r>
      <w:r>
        <w:t>t</w:t>
      </w:r>
      <w:r>
        <w:t>endlich in Anzeigen umgesetzt werden</w:t>
      </w:r>
      <w:r w:rsidR="006C18EF">
        <w:t>.</w:t>
      </w:r>
    </w:p>
    <w:p w:rsidR="004D0F95" w:rsidRDefault="004D0F95">
      <w:r>
        <w:t>Möglichkeit 1 hat die folgenden Vorteile:</w:t>
      </w:r>
    </w:p>
    <w:p w:rsidR="004D0F95" w:rsidRDefault="004D0F95">
      <w:pPr>
        <w:numPr>
          <w:ilvl w:val="1"/>
          <w:numId w:val="24"/>
        </w:numPr>
        <w:tabs>
          <w:tab w:val="clear" w:pos="1440"/>
          <w:tab w:val="num" w:pos="720"/>
        </w:tabs>
        <w:ind w:left="720"/>
      </w:pPr>
      <w:r>
        <w:t xml:space="preserve">Maßnahmen können in beliebiger Weise miteinander abgeglichen werden, auch über eine </w:t>
      </w:r>
      <w:proofErr w:type="spellStart"/>
      <w:r>
        <w:t>Priorisierung</w:t>
      </w:r>
      <w:proofErr w:type="spellEnd"/>
      <w:r>
        <w:t xml:space="preserve"> hinaus.</w:t>
      </w:r>
    </w:p>
    <w:p w:rsidR="004D0F95" w:rsidRDefault="004D0F95">
      <w:pPr>
        <w:numPr>
          <w:ilvl w:val="1"/>
          <w:numId w:val="24"/>
        </w:numPr>
        <w:tabs>
          <w:tab w:val="clear" w:pos="1440"/>
          <w:tab w:val="num" w:pos="720"/>
        </w:tabs>
        <w:ind w:left="720"/>
      </w:pPr>
      <w:r>
        <w:t>Wenn sich der Anzeigenbestand ändert, muss die Maßnahmendefinition nicht geändert we</w:t>
      </w:r>
      <w:r>
        <w:t>r</w:t>
      </w:r>
      <w:r>
        <w:t xml:space="preserve">den. </w:t>
      </w:r>
    </w:p>
    <w:p w:rsidR="004D0F95" w:rsidRDefault="004D0F95">
      <w:r>
        <w:t xml:space="preserve">Demgegenüber stehen jedoch die folgenden Nachteile: </w:t>
      </w:r>
    </w:p>
    <w:p w:rsidR="004D0F95" w:rsidRDefault="004D0F95">
      <w:r>
        <w:lastRenderedPageBreak/>
        <w:t>Das größte Problem ist die Frage, ob es möglich ist, einen Algorithmus zu finden, der für jede denkb</w:t>
      </w:r>
      <w:r>
        <w:t>a</w:t>
      </w:r>
      <w:r>
        <w:t>re Anzeigenkombination an einem AQ eine eindeutige und korrekte Zuordnung der streckenbezog</w:t>
      </w:r>
      <w:r>
        <w:t>e</w:t>
      </w:r>
      <w:r>
        <w:t xml:space="preserve">nen Maßnahme zu Anzeigen und Anzeigeinhalten herstellen kann.  </w:t>
      </w:r>
    </w:p>
    <w:p w:rsidR="004D0F95" w:rsidRDefault="004D0F95">
      <w:r>
        <w:t>Einerseits ist derzeit unklar, wie ein Datenformat aussehen kann, das für alle denkbaren Maßnahmen streckenbezogen normiert die benötigten Inhalte bereitstellt bzw. definiert und dennoch mit einem realistischen Aufwand versorgt werden kann. Anderseits ist davon auszugehen, dass mehr Informat</w:t>
      </w:r>
      <w:r>
        <w:t>i</w:t>
      </w:r>
      <w:r>
        <w:t xml:space="preserve">onen eingegeben werden müssen als im alternativen Ansatz. </w:t>
      </w:r>
    </w:p>
    <w:p w:rsidR="004D0F95" w:rsidRDefault="004D0F95">
      <w:r>
        <w:t>Es bestehen weiterhin große Entwicklungsrisiken. Die vorgeschlagene Vorgehensweise wurde noch nirgends entwickelt, daher besteht die Gefahr, dass weitere bisher noch nicht absehbare Nachteile des Verfahrens auftreten. Der alternative Ansatz (Möglichkeit 2) ist dagegen in einigen Projekten b</w:t>
      </w:r>
      <w:r>
        <w:t>e</w:t>
      </w:r>
      <w:r>
        <w:t xml:space="preserve">reits realisiert worden, so dass die Vor- und Nachteile des Verfahrens gut bekannt sind. </w:t>
      </w:r>
    </w:p>
    <w:p w:rsidR="004D0F95" w:rsidRDefault="004D0F95">
      <w:pPr>
        <w:rPr>
          <w:u w:val="single"/>
        </w:rPr>
      </w:pPr>
      <w:r>
        <w:rPr>
          <w:u w:val="single"/>
        </w:rPr>
        <w:t>Beurteilung der Vorteile der Möglichkeit 1 gegenüber der alternativen Möglichkeit 2:</w:t>
      </w:r>
    </w:p>
    <w:p w:rsidR="004D0F95" w:rsidRDefault="004D0F95">
      <w:r>
        <w:t>Vorteil 1:</w:t>
      </w:r>
    </w:p>
    <w:p w:rsidR="004D0F95" w:rsidRDefault="004D0F95">
      <w:r>
        <w:t>Zu Dokumentationszwecken muss jede Maßnahme einen Hinweis darauf enthalten, von welcher Sit</w:t>
      </w:r>
      <w:r>
        <w:t>u</w:t>
      </w:r>
      <w:r>
        <w:t>ation sie ausgelöst wurde. Da zu jeder Situation eindeutig eine Maßnahme gehört, kann jeder A</w:t>
      </w:r>
      <w:r>
        <w:t>b</w:t>
      </w:r>
      <w:r>
        <w:t xml:space="preserve">gleich zwischen zwei Maßnahmen auch zwischen den zwei Situationen durchgeführt werden, von denen die Maßnahmen ausgelöst wurden. Dieser Abgleich ist dann in jedem Fall unabhängig von der Ausgestaltung der Definition der Maßnahme und damit kein Vorteil gegenüber der Möglichkeit 2. </w:t>
      </w:r>
    </w:p>
    <w:p w:rsidR="004D0F95" w:rsidRDefault="004D0F95">
      <w:r>
        <w:t>Vorteil 2:</w:t>
      </w:r>
    </w:p>
    <w:p w:rsidR="004D0F95" w:rsidRDefault="004D0F95">
      <w:r>
        <w:t>In diesem Fall sind zwei Untervarianten zu unterscheiden:</w:t>
      </w:r>
    </w:p>
    <w:p w:rsidR="004D0F95" w:rsidRDefault="004D0F95">
      <w:pPr>
        <w:numPr>
          <w:ilvl w:val="0"/>
          <w:numId w:val="25"/>
        </w:numPr>
      </w:pPr>
      <w:r>
        <w:t>Es kann ein Algorithmus gefunden werden, welche bei Möglichkeit 1 online die Inhalte für A</w:t>
      </w:r>
      <w:r>
        <w:t>n</w:t>
      </w:r>
      <w:r>
        <w:t>zeigen erzeugen kann</w:t>
      </w:r>
    </w:p>
    <w:p w:rsidR="004D0F95" w:rsidRDefault="004D0F95">
      <w:pPr>
        <w:numPr>
          <w:ilvl w:val="0"/>
          <w:numId w:val="25"/>
        </w:numPr>
      </w:pPr>
      <w:r>
        <w:t>Es kann kein solcher Algorithmus gefunden werden, sondern nur ein unvollkommener Alg</w:t>
      </w:r>
      <w:r>
        <w:t>o</w:t>
      </w:r>
      <w:r>
        <w:t>rithmus.</w:t>
      </w:r>
    </w:p>
    <w:p w:rsidR="004D0F95" w:rsidRDefault="004D0F95">
      <w:r>
        <w:t>Für die Untervariante 2 kann die folgende Aussage getroffen werden:</w:t>
      </w:r>
    </w:p>
    <w:p w:rsidR="004D0F95" w:rsidRDefault="004D0F95">
      <w:r>
        <w:t>Um eine sichere Erzeugung einer korrekten Schaltung sicherzustellen, muss das Ergebnis eines u</w:t>
      </w:r>
      <w:r>
        <w:t>n</w:t>
      </w:r>
      <w:r>
        <w:t>vollkommenen Algorithmus von einem Benutzer geprüft werden. Aus praktischen Erwägungen kann dabei ausgeschlossen werden, dass dies in jedem Intervall im laufenden Betrieb geschieht. Die Pr</w:t>
      </w:r>
      <w:r>
        <w:t>ü</w:t>
      </w:r>
      <w:r>
        <w:t xml:space="preserve">fung muss also zu einzelnen Zeitpunkten durchgeführt und für den laufenden Betrieb gespeichert werden. </w:t>
      </w:r>
    </w:p>
    <w:p w:rsidR="004D0F95" w:rsidRDefault="004D0F95">
      <w:r>
        <w:t>Damit ergibt sich für diese Untervariante das folgende Bild:</w:t>
      </w:r>
    </w:p>
    <w:p w:rsidR="004D0F95" w:rsidRDefault="004D0F95">
      <w:pPr>
        <w:numPr>
          <w:ilvl w:val="0"/>
          <w:numId w:val="26"/>
        </w:numPr>
      </w:pPr>
      <w:r>
        <w:t>Bei Möglichkeit 1 sind zu speichern: Die Daten zur Maßnahme, bezogen auf die Strecke s</w:t>
      </w:r>
      <w:r>
        <w:t>o</w:t>
      </w:r>
      <w:r>
        <w:t>wie die Daten zur Maßnahme, bezogen auf Anzeigen und Anzeigeninhalte.</w:t>
      </w:r>
    </w:p>
    <w:p w:rsidR="004D0F95" w:rsidRDefault="004D0F95">
      <w:pPr>
        <w:numPr>
          <w:ilvl w:val="0"/>
          <w:numId w:val="26"/>
        </w:numPr>
      </w:pPr>
      <w:r>
        <w:t>Bei Möglichkeit 2 sind zu speichern: Die Daten zur Maßnahme, bezogen auf Anzeigen und Anzeigeninhalte.</w:t>
      </w:r>
    </w:p>
    <w:p w:rsidR="004D0F95" w:rsidRDefault="004D0F95">
      <w:r>
        <w:t>Wenn die Umsetzung der Maßnahme in Anzeigen und Anzeigeninhalte bereits bei der Versorgung der Maßnahme geschieht, kann der Algorithmus auch für die Versorgung der Möglichkeit 2 genutzt we</w:t>
      </w:r>
      <w:r>
        <w:t>r</w:t>
      </w:r>
      <w:r>
        <w:t xml:space="preserve">den. Da die Möglichkeit 2 in dieser Untervariante potentiell weniger Daten benötigt als Möglichkeit 1, ist Möglichkeit 2 in jedem Fall mindestens genauso günstig wie Möglichkeit 1. </w:t>
      </w:r>
    </w:p>
    <w:p w:rsidR="004D0F95" w:rsidRDefault="004D0F95">
      <w:r>
        <w:t>Für den Vorteil 2 der Möglichkeit 1 gilt bei dieser Untervariante, dass – soweit sinnvoll – für die aut</w:t>
      </w:r>
      <w:r>
        <w:t>o</w:t>
      </w:r>
      <w:r>
        <w:t xml:space="preserve">matische Versorgung der Maßnahmen bei neuen Anzeigen der gleiche Algorithmus zur Versorgung genutzt werden kann. </w:t>
      </w:r>
    </w:p>
    <w:p w:rsidR="004D0F95" w:rsidRDefault="004D0F95">
      <w:r>
        <w:t>Für die Untervariante 1 können die folgenden Aussagen getroffen werden:</w:t>
      </w:r>
    </w:p>
    <w:p w:rsidR="004D0F95" w:rsidRDefault="004D0F95">
      <w:r>
        <w:t>Auch in diesem Fall kann der Algorithmus der Möglichkeit 1 ebenfalls für die Versorgung der Möglic</w:t>
      </w:r>
      <w:r>
        <w:t>h</w:t>
      </w:r>
      <w:r>
        <w:t>keit 2 genutzt werden, wenn eine neue Anzeige in die Steuerung eingefügt wird. Ein Vorteil kann also für Möglichkeit 1 auch in diesem Unterfall nicht bestehen.</w:t>
      </w:r>
    </w:p>
    <w:p w:rsidR="004D0F95" w:rsidRDefault="004D0F95">
      <w:r>
        <w:t>Bis hierher konnte also gezeigt werden, dass sich für die Aufgaben des Steuerungskerns bei Verwe</w:t>
      </w:r>
      <w:r>
        <w:t>n</w:t>
      </w:r>
      <w:r>
        <w:t>dung von Möglichkeit 1 unabhängig von den benötigten Datenstrukturen und unabhängig vom Alg</w:t>
      </w:r>
      <w:r>
        <w:t>o</w:t>
      </w:r>
      <w:r>
        <w:t xml:space="preserve">rithmus zur Erzeugung der Schaltungsinhalte keine Vorteile ergeben. </w:t>
      </w:r>
    </w:p>
    <w:p w:rsidR="004D0F95" w:rsidRDefault="004D0F95">
      <w:r>
        <w:lastRenderedPageBreak/>
        <w:t xml:space="preserve">Weiter zu betrachten ist die Frage, ob eine Eingabe der Maßnahmen in streckenbezogener Weise Vorteile erbringen kann. </w:t>
      </w:r>
    </w:p>
    <w:p w:rsidR="004D0F95" w:rsidRDefault="004D0F95">
      <w:r>
        <w:t>Es ist davon auszugehen, dass alle Möglichkeiten, aus dem Situationstyp Daten für die Maßnahmen automatisch zu erzeugen, sowohl für eine streckenbezogene Versorgung als auch für eine anzeige</w:t>
      </w:r>
      <w:r>
        <w:t>n</w:t>
      </w:r>
      <w:r>
        <w:t xml:space="preserve">bezogene Versorgung verwendet werden kann. </w:t>
      </w:r>
    </w:p>
    <w:p w:rsidR="004D0F95" w:rsidRDefault="004D0F95">
      <w:r>
        <w:t>Es ist ferner davon auszugehen, dass diejenige Art der Versorgung aufwendiger ist, für welche insg</w:t>
      </w:r>
      <w:r>
        <w:t>e</w:t>
      </w:r>
      <w:r>
        <w:t>samt mehr Informationen eingegeben werden müssen.</w:t>
      </w:r>
    </w:p>
    <w:p w:rsidR="004D0F95" w:rsidRDefault="004D0F95">
      <w:r>
        <w:t>Für eine streckenbezogene Versorgung muss am Standort eines AQ mindestens die Information ei</w:t>
      </w:r>
      <w:r>
        <w:t>n</w:t>
      </w:r>
      <w:r>
        <w:t>gegeben werden, welche in den Anzeigen dargestellt werden soll, sowie potentiell zusätzliche Info</w:t>
      </w:r>
      <w:r>
        <w:t>r</w:t>
      </w:r>
      <w:r>
        <w:t>mationen für denkbare weitere Anzeigen. Darüber hinaus müssen bei streckenbezogener Eingabe auch Informationen für Bereiche eingegeben werden, an welchen bisher noch keine Anzeigen insta</w:t>
      </w:r>
      <w:r>
        <w:t>l</w:t>
      </w:r>
      <w:r>
        <w:t xml:space="preserve">liert sind. </w:t>
      </w:r>
    </w:p>
    <w:p w:rsidR="004D0F95" w:rsidRDefault="004D0F95">
      <w:r>
        <w:t>Es ist also davon auszugehen, dass für die Erstversorgung die streckenbezogene Eingabe keine Vo</w:t>
      </w:r>
      <w:r>
        <w:t>r</w:t>
      </w:r>
      <w:r>
        <w:t xml:space="preserve">teile erbringt, sondern wegen der zusätzlich einzugebenden Daten eher aufwändiger durchzuführen ist. </w:t>
      </w:r>
    </w:p>
    <w:p w:rsidR="004D0F95" w:rsidRDefault="004D0F95">
      <w:r>
        <w:t xml:space="preserve">Die streckenbezogene Eingabe kann im laufenden Betrieb Vorteile haben, wenn zusätzliche Anzeigen eingebaut werden, da die Maßnahmen dann mehr oder minder – in Abhängigkeit vom Algorithmus zum Erzeugen der Anzeigeninhalte – automatisiert für diese Anzeige erzeugt werden können. </w:t>
      </w:r>
    </w:p>
    <w:p w:rsidR="004D0F95" w:rsidRDefault="004D0F95">
      <w:r>
        <w:t xml:space="preserve">Die streckenbezogene Eingabe hat jedoch auch in jedem Fall den Nachteil, dass bei Anpassungen an der Strecke (Verkehrsführung, </w:t>
      </w:r>
      <w:proofErr w:type="spellStart"/>
      <w:r>
        <w:t>Spurigkeit</w:t>
      </w:r>
      <w:proofErr w:type="spellEnd"/>
      <w:r>
        <w:t xml:space="preserve"> usw.) Anpassungen an den Daten für die Maßnahmen durchgeführt werden müssen, auch wenn gar keine Anzeige an diesem Ort vorhanden ist. </w:t>
      </w:r>
    </w:p>
    <w:p w:rsidR="004D0F95" w:rsidRDefault="004D0F95">
      <w:r>
        <w:t>Es bleiben für die Versorgung die folgenden Punkte festzuhalten:</w:t>
      </w:r>
    </w:p>
    <w:p w:rsidR="004D0F95" w:rsidRDefault="004D0F95">
      <w:pPr>
        <w:numPr>
          <w:ilvl w:val="0"/>
          <w:numId w:val="27"/>
        </w:numPr>
      </w:pPr>
      <w:r>
        <w:t>Es ist nicht abzusehen, dass eine (rein) streckenbezogene Eingabe die Versorgung verei</w:t>
      </w:r>
      <w:r>
        <w:t>n</w:t>
      </w:r>
      <w:r>
        <w:t xml:space="preserve">facht. </w:t>
      </w:r>
    </w:p>
    <w:p w:rsidR="004D0F95" w:rsidRDefault="004D0F95">
      <w:pPr>
        <w:numPr>
          <w:ilvl w:val="0"/>
          <w:numId w:val="27"/>
        </w:numPr>
      </w:pPr>
      <w:r>
        <w:t xml:space="preserve">Sofern es sich zukünftig noch ergeben sollte, dass eine rein streckenbezogene Versorgung Vorteile erbringt, kann die Versorgung von Maßnahmen immer noch dahingehend umgestellt werden, ohne dass die eigentliche Steuerungssoftware angepasst werden muss. </w:t>
      </w:r>
    </w:p>
    <w:p w:rsidR="004D0F95" w:rsidRDefault="004D0F95">
      <w:pPr>
        <w:rPr>
          <w:u w:val="single"/>
        </w:rPr>
      </w:pPr>
      <w:r>
        <w:rPr>
          <w:u w:val="single"/>
        </w:rPr>
        <w:t>Weitere Anmerkungen</w:t>
      </w:r>
    </w:p>
    <w:p w:rsidR="004D0F95" w:rsidRDefault="004D0F95">
      <w:r>
        <w:t>Die vorgenannten Punkte schließen nicht aus, dass Automatikprogramme dynamisch Maßnahmend</w:t>
      </w:r>
      <w:r>
        <w:t>e</w:t>
      </w:r>
      <w:r>
        <w:t>finitionen erzeugen, da diese Algorithmen auf Bereiche beschränkt werden können, in denen keine besonders kritischen Anzeigen vorkommen bzw. an spezielle Anzeigekombinationen angepasst we</w:t>
      </w:r>
      <w:r>
        <w:t>r</w:t>
      </w:r>
      <w:r>
        <w:t>den können. Da der Steuerungskern ohne Anpassungen überall eingesetzt werden soll, muss die dort angewandte Lösung universell einsetzbar sein.</w:t>
      </w:r>
    </w:p>
    <w:p w:rsidR="004D0F95" w:rsidRDefault="004D0F95">
      <w:r>
        <w:t>Ferner besteht die Aufgabe, die Maßnahmendefinition soweit als möglich rechnergestützt durchzufü</w:t>
      </w:r>
      <w:r>
        <w:t>h</w:t>
      </w:r>
      <w:r>
        <w:t xml:space="preserve">ren. </w:t>
      </w:r>
    </w:p>
    <w:p w:rsidR="004D0F95" w:rsidRDefault="004D0F95">
      <w:pPr>
        <w:rPr>
          <w:u w:val="single"/>
        </w:rPr>
      </w:pPr>
      <w:r>
        <w:rPr>
          <w:u w:val="single"/>
        </w:rPr>
        <w:t>Fazit:</w:t>
      </w:r>
    </w:p>
    <w:p w:rsidR="004D0F95" w:rsidRDefault="004D0F95">
      <w:r>
        <w:t>Es konnte gezeigt werden, dass Möglichkeit 1 gegenüber Möglichkeit 2 mit Ausnahme des nachträgl</w:t>
      </w:r>
      <w:r>
        <w:t>i</w:t>
      </w:r>
      <w:r>
        <w:t>chen Einfügens von Anzeigen aller Voraussicht nach keine Vorteile hat. Dies gilt sowohl bei einer Verwendung innerhalb der Steuerung als auch für die Versorgung der Anlage.</w:t>
      </w:r>
    </w:p>
    <w:p w:rsidR="004D0F95" w:rsidRDefault="004D0F95">
      <w:r>
        <w:t>Es bestehen aber massive Realisierbarkeitsrisiken, da zum einen noch keine, für alle denkbaren A</w:t>
      </w:r>
      <w:r>
        <w:t>n</w:t>
      </w:r>
      <w:r>
        <w:t>zeigenkombinationen einheitlich gültige Definition ohne Kenntnis der konkreten Anzeigen absehbar ist. Außerdem besteht für einen sinnvollen Einsatz der Möglichkeit 1 innerhalb des Steuerungskerns noch kein Lösungsansatz für einen Algorithmus, welcher online für alle denkbaren Anzeigenkombin</w:t>
      </w:r>
      <w:r>
        <w:t>a</w:t>
      </w:r>
      <w:r>
        <w:t>tionen aus den Maßnahmen zuverlässig den zugehörigen Anzeigeninhalt erzeugt. Zudem ist abse</w:t>
      </w:r>
      <w:r>
        <w:t>h</w:t>
      </w:r>
      <w:r>
        <w:t>bar, dass der Versorgungsaufwand für die Möglichkeit 1 im Regelfall höher ist als für Möglichkeit 2. Zudem besteht im Falle von Möglichkeit 1 die Notwendigkeit der Anpassung der Versorgung, falls Änderungen an der Strecke vorgenommen werden, ohne dass direkt Anzeigen betroffen sind.</w:t>
      </w:r>
    </w:p>
    <w:p w:rsidR="004D0F95" w:rsidRDefault="004D0F95" w:rsidP="00F5743B">
      <w:r>
        <w:t>Daher wird im Weiteren die Möglichkeit 2 weiterverfolgt. Dabei wird angestrebt, eine möglichst optim</w:t>
      </w:r>
      <w:r>
        <w:t>a</w:t>
      </w:r>
      <w:r>
        <w:t xml:space="preserve">le Eingabe der notwendigen Versorgungsdaten für Maßnahmen zu erreichen (siehe </w:t>
      </w:r>
      <w:r w:rsidRPr="00A14D1F">
        <w:t>Kap.</w:t>
      </w:r>
      <w:r w:rsidR="003D436C" w:rsidRPr="00A14D1F">
        <w:t xml:space="preserve"> </w:t>
      </w:r>
      <w:fldSimple w:instr=" REF _Ref209338358 \r \h  \* MERGEFORMAT ">
        <w:r w:rsidR="008C7D86">
          <w:t>3.1.3.2</w:t>
        </w:r>
      </w:fldSimple>
      <w:r w:rsidRPr="00A14D1F">
        <w:t>).</w:t>
      </w:r>
      <w:r>
        <w:t xml:space="preserve"> </w:t>
      </w:r>
    </w:p>
    <w:p w:rsidR="004D0F95" w:rsidRDefault="004D0F95" w:rsidP="001B29DD">
      <w:pPr>
        <w:pStyle w:val="berschrift4"/>
      </w:pPr>
      <w:bookmarkStart w:id="145" w:name="_Toc397928613"/>
      <w:r>
        <w:lastRenderedPageBreak/>
        <w:t xml:space="preserve">Einfügen zusätzlicher Module zum </w:t>
      </w:r>
      <w:r w:rsidR="005B54BC">
        <w:t>Maßnahmenabgleich</w:t>
      </w:r>
      <w:bookmarkEnd w:id="145"/>
    </w:p>
    <w:p w:rsidR="004D0F95" w:rsidRDefault="004D0F95">
      <w:r>
        <w:t>Die vorgeschlage</w:t>
      </w:r>
      <w:r w:rsidR="00283F3D">
        <w:t>ne Lösung kann umgesetzt werden</w:t>
      </w:r>
      <w:r>
        <w:t>.</w:t>
      </w:r>
    </w:p>
    <w:p w:rsidR="004D0F95" w:rsidRDefault="004D0F95" w:rsidP="001B29DD">
      <w:pPr>
        <w:pStyle w:val="berschrift4"/>
      </w:pPr>
      <w:bookmarkStart w:id="146" w:name="_Toc397928614"/>
      <w:r>
        <w:t>Erzeugen von Maßnahmen für Funktionen außerhalb von SBA</w:t>
      </w:r>
      <w:bookmarkEnd w:id="146"/>
      <w:r>
        <w:t xml:space="preserve"> </w:t>
      </w:r>
    </w:p>
    <w:p w:rsidR="004D0F95" w:rsidRDefault="004D0F95">
      <w:r>
        <w:t>Die vorgeschlagenen Lösungen können umgesetzt werden, wenn dazu Bedarf besteht.</w:t>
      </w:r>
    </w:p>
    <w:p w:rsidR="004D0F95" w:rsidRDefault="004D0F95">
      <w:r>
        <w:t>Je nach Umfeld haben die verschiedenen Lösungsansätze verschiedene Vor- und Nachteile hinsich</w:t>
      </w:r>
      <w:r>
        <w:t>t</w:t>
      </w:r>
      <w:r>
        <w:t>lich Komplexität der Software bzw. notwendiger Softwareanpassungen sowie hinsichtlich Komplexität des Datenmodells. Da das tatsächliche Umfeld für den potentiellen Einsatz derzeit nicht bekannt ist (und auch nicht bekannt ist, ob die Funktionalität jemals gebraucht wird), kann derzeit keine eindeut</w:t>
      </w:r>
      <w:r>
        <w:t>i</w:t>
      </w:r>
      <w:r>
        <w:t>ge Präferenz für eine Lösung ausgesprochen werden.</w:t>
      </w:r>
    </w:p>
    <w:p w:rsidR="004D0F95" w:rsidRDefault="004D0F95" w:rsidP="001B29DD">
      <w:pPr>
        <w:pStyle w:val="berschrift4"/>
      </w:pPr>
      <w:bookmarkStart w:id="147" w:name="_Ref209342892"/>
      <w:bookmarkStart w:id="148" w:name="_Toc397928615"/>
      <w:r>
        <w:t>Verwenden von Einzelfahrzeugdaten</w:t>
      </w:r>
      <w:bookmarkEnd w:id="147"/>
      <w:bookmarkEnd w:id="148"/>
      <w:r>
        <w:t xml:space="preserve"> </w:t>
      </w:r>
    </w:p>
    <w:p w:rsidR="004D0F95" w:rsidRDefault="004D0F95">
      <w:r>
        <w:t xml:space="preserve">Bewertung der Lösungsvorschläge für die unter Kap. </w:t>
      </w:r>
      <w:r w:rsidR="008B450A">
        <w:fldChar w:fldCharType="begin"/>
      </w:r>
      <w:r>
        <w:instrText xml:space="preserve"> REF _Ref197932630 \r \h </w:instrText>
      </w:r>
      <w:r w:rsidR="008B450A">
        <w:fldChar w:fldCharType="separate"/>
      </w:r>
      <w:r w:rsidR="008C7D86">
        <w:t>3.1.3.5</w:t>
      </w:r>
      <w:r w:rsidR="008B450A">
        <w:fldChar w:fldCharType="end"/>
      </w:r>
      <w:r>
        <w:t xml:space="preserve"> genannten Problempunkte:</w:t>
      </w:r>
    </w:p>
    <w:p w:rsidR="004D0F95" w:rsidRDefault="004D0F95">
      <w:pPr>
        <w:numPr>
          <w:ilvl w:val="0"/>
          <w:numId w:val="39"/>
        </w:numPr>
        <w:tabs>
          <w:tab w:val="clear" w:pos="720"/>
          <w:tab w:val="num" w:pos="540"/>
        </w:tabs>
        <w:ind w:left="540"/>
      </w:pPr>
      <w:r>
        <w:t>Der Vorschlag hat den Vorteil, dass nur in einem bestehenden Softwaremodul eine Anpassung erfolgen muss. Der Vorschlag hat die Nachteile, dass</w:t>
      </w:r>
    </w:p>
    <w:p w:rsidR="004D0F95" w:rsidRDefault="007B5436">
      <w:pPr>
        <w:numPr>
          <w:ilvl w:val="1"/>
          <w:numId w:val="39"/>
        </w:numPr>
        <w:tabs>
          <w:tab w:val="clear" w:pos="1440"/>
          <w:tab w:val="num" w:pos="540"/>
          <w:tab w:val="num" w:pos="1260"/>
        </w:tabs>
        <w:ind w:left="1260"/>
      </w:pPr>
      <w:r>
        <w:t xml:space="preserve">die </w:t>
      </w:r>
      <w:proofErr w:type="spellStart"/>
      <w:r w:rsidR="004D0F95">
        <w:t>SWE’en</w:t>
      </w:r>
      <w:proofErr w:type="spellEnd"/>
      <w:r w:rsidR="004D0F95">
        <w:t xml:space="preserve"> des Segments KEx für Datenaufbereitungen verwendet werden </w:t>
      </w:r>
      <w:r w:rsidR="00C93996">
        <w:t>müss</w:t>
      </w:r>
      <w:r w:rsidR="004D0F95">
        <w:t>en</w:t>
      </w:r>
    </w:p>
    <w:p w:rsidR="004D0F95" w:rsidRDefault="004D0F95">
      <w:pPr>
        <w:numPr>
          <w:ilvl w:val="1"/>
          <w:numId w:val="39"/>
        </w:numPr>
        <w:tabs>
          <w:tab w:val="clear" w:pos="1440"/>
          <w:tab w:val="num" w:pos="540"/>
          <w:tab w:val="num" w:pos="1260"/>
        </w:tabs>
        <w:ind w:left="1260"/>
      </w:pPr>
      <w:r>
        <w:t xml:space="preserve">Auswertungen </w:t>
      </w:r>
      <w:r w:rsidR="0092430E">
        <w:t>bzgl.</w:t>
      </w:r>
      <w:r>
        <w:t xml:space="preserve"> Einzelfahrzeugdaten sind</w:t>
      </w:r>
      <w:r w:rsidR="0092430E">
        <w:t xml:space="preserve"> auf die (aggregierten) Daten beschränkt</w:t>
      </w:r>
      <w:r w:rsidR="0092430E" w:rsidDel="007B5436">
        <w:t xml:space="preserve"> sind</w:t>
      </w:r>
      <w:r w:rsidR="0092430E">
        <w:t>, die vom Segment KEx geliefert werden</w:t>
      </w:r>
    </w:p>
    <w:p w:rsidR="004D0F95" w:rsidRDefault="007B5436">
      <w:pPr>
        <w:numPr>
          <w:ilvl w:val="1"/>
          <w:numId w:val="39"/>
        </w:numPr>
        <w:tabs>
          <w:tab w:val="clear" w:pos="1440"/>
          <w:tab w:val="num" w:pos="540"/>
          <w:tab w:val="num" w:pos="1260"/>
        </w:tabs>
        <w:ind w:left="1260"/>
      </w:pPr>
      <w:r>
        <w:t xml:space="preserve">die </w:t>
      </w:r>
      <w:r w:rsidR="004D0F95">
        <w:t xml:space="preserve">Probleme mit der Performanz des Archivsystems, wie sie z.B. auch für die VRZ zu erwarten sind, </w:t>
      </w:r>
      <w:r w:rsidR="0092430E">
        <w:t>bestehen bleiben</w:t>
      </w:r>
    </w:p>
    <w:p w:rsidR="004D0F95" w:rsidRDefault="004D0F95">
      <w:pPr>
        <w:numPr>
          <w:ilvl w:val="0"/>
          <w:numId w:val="39"/>
        </w:numPr>
        <w:tabs>
          <w:tab w:val="clear" w:pos="720"/>
          <w:tab w:val="num" w:pos="540"/>
        </w:tabs>
        <w:ind w:left="540"/>
      </w:pPr>
      <w:r>
        <w:t>Der Vorschlag hat die Vorteile, dass</w:t>
      </w:r>
    </w:p>
    <w:p w:rsidR="004D0F95" w:rsidRDefault="004D0F95">
      <w:pPr>
        <w:numPr>
          <w:ilvl w:val="1"/>
          <w:numId w:val="39"/>
        </w:numPr>
        <w:tabs>
          <w:tab w:val="clear" w:pos="1440"/>
          <w:tab w:val="num" w:pos="540"/>
          <w:tab w:val="num" w:pos="1260"/>
        </w:tabs>
        <w:ind w:left="1260"/>
      </w:pPr>
      <w:r>
        <w:t>alle Funktionen in den dafür vorgesehenen Segmenten durchgeführt werden.</w:t>
      </w:r>
    </w:p>
    <w:p w:rsidR="004D0F95" w:rsidRDefault="004D0F95">
      <w:pPr>
        <w:numPr>
          <w:ilvl w:val="1"/>
          <w:numId w:val="39"/>
        </w:numPr>
        <w:tabs>
          <w:tab w:val="clear" w:pos="1440"/>
          <w:tab w:val="num" w:pos="540"/>
          <w:tab w:val="num" w:pos="1260"/>
        </w:tabs>
        <w:ind w:left="1260"/>
      </w:pPr>
      <w:r>
        <w:t xml:space="preserve">die Einzelfahrzeugdaten ohne Softwareanpassungen </w:t>
      </w:r>
      <w:r w:rsidR="0092430E">
        <w:t>für Auswertungen uneing</w:t>
      </w:r>
      <w:r w:rsidR="0092430E">
        <w:t>e</w:t>
      </w:r>
      <w:r w:rsidR="0092430E">
        <w:t xml:space="preserve">schränkt </w:t>
      </w:r>
      <w:r>
        <w:t>zur Verfügung stehen.</w:t>
      </w:r>
    </w:p>
    <w:p w:rsidR="004D0F95" w:rsidRDefault="007B5436">
      <w:pPr>
        <w:numPr>
          <w:ilvl w:val="1"/>
          <w:numId w:val="39"/>
        </w:numPr>
        <w:tabs>
          <w:tab w:val="clear" w:pos="1440"/>
          <w:tab w:val="num" w:pos="540"/>
          <w:tab w:val="num" w:pos="1260"/>
        </w:tabs>
        <w:ind w:left="1260"/>
      </w:pPr>
      <w:r>
        <w:t xml:space="preserve">die </w:t>
      </w:r>
      <w:r w:rsidR="004D0F95">
        <w:t xml:space="preserve">benötigte höhere Performanz des Archivsystems auch vielen anderen Projekten </w:t>
      </w:r>
      <w:proofErr w:type="spellStart"/>
      <w:r w:rsidR="004D0F95">
        <w:t>z</w:t>
      </w:r>
      <w:r w:rsidR="004D0F95">
        <w:t>u</w:t>
      </w:r>
      <w:r w:rsidR="004D0F95">
        <w:t>gute kommt</w:t>
      </w:r>
      <w:proofErr w:type="spellEnd"/>
      <w:r w:rsidR="004D0F95">
        <w:t>, einschließlich dem Projekt VRZ3</w:t>
      </w:r>
    </w:p>
    <w:p w:rsidR="004D0F95" w:rsidRDefault="004D0F95">
      <w:pPr>
        <w:pStyle w:val="Textkrper-Zeileneinzug"/>
        <w:tabs>
          <w:tab w:val="num" w:pos="540"/>
        </w:tabs>
        <w:ind w:left="540"/>
      </w:pPr>
      <w:r>
        <w:t>Der Vorschlag hat den Nachteil, dass sowohl das Segment Archivsystem angepasst als auch das Segment D</w:t>
      </w:r>
      <w:r w:rsidR="003B77FE">
        <w:t>U</w:t>
      </w:r>
      <w:r>
        <w:t xml:space="preserve">A erweitert werden muss. </w:t>
      </w:r>
    </w:p>
    <w:p w:rsidR="00173845" w:rsidRDefault="00173845" w:rsidP="00173845">
      <w:pPr>
        <w:numPr>
          <w:ilvl w:val="0"/>
          <w:numId w:val="39"/>
        </w:numPr>
        <w:tabs>
          <w:tab w:val="clear" w:pos="720"/>
          <w:tab w:val="num" w:pos="540"/>
        </w:tabs>
        <w:ind w:left="540"/>
      </w:pPr>
      <w:r>
        <w:t>Der Vorschlag hat die Vorteile, dass</w:t>
      </w:r>
    </w:p>
    <w:p w:rsidR="00173845" w:rsidRDefault="00173845" w:rsidP="00173845">
      <w:pPr>
        <w:numPr>
          <w:ilvl w:val="1"/>
          <w:numId w:val="39"/>
        </w:numPr>
        <w:tabs>
          <w:tab w:val="clear" w:pos="1440"/>
          <w:tab w:val="num" w:pos="540"/>
          <w:tab w:val="num" w:pos="1260"/>
        </w:tabs>
        <w:ind w:left="1260"/>
      </w:pPr>
      <w:r>
        <w:t>alle Funktionen in den dafür vorgesehenen Segmenten durchgeführt werden.</w:t>
      </w:r>
    </w:p>
    <w:p w:rsidR="00173845" w:rsidRDefault="00173845" w:rsidP="00173845">
      <w:pPr>
        <w:numPr>
          <w:ilvl w:val="1"/>
          <w:numId w:val="39"/>
        </w:numPr>
        <w:tabs>
          <w:tab w:val="clear" w:pos="1440"/>
          <w:tab w:val="num" w:pos="540"/>
          <w:tab w:val="num" w:pos="1260"/>
        </w:tabs>
        <w:ind w:left="1260"/>
      </w:pPr>
      <w:r>
        <w:t>die Einzelfahrzeugdaten ohne Softwareanpassungen für Auswertungen uneing</w:t>
      </w:r>
      <w:r>
        <w:t>e</w:t>
      </w:r>
      <w:r>
        <w:t>schränkt zur Verfügung stehen.</w:t>
      </w:r>
    </w:p>
    <w:p w:rsidR="00173845" w:rsidRDefault="00173845" w:rsidP="00173845">
      <w:pPr>
        <w:pStyle w:val="Textkrper-Zeileneinzug"/>
        <w:tabs>
          <w:tab w:val="num" w:pos="540"/>
        </w:tabs>
        <w:ind w:left="540"/>
      </w:pPr>
      <w:r>
        <w:t xml:space="preserve">Der Vorschlag hat den Nachteil, dass sowohl das Segment Archivsystem ohne RAID-Funktionalität betrieben und das Segment DUA erweitert werden muss. </w:t>
      </w:r>
    </w:p>
    <w:p w:rsidR="004D0F95" w:rsidRDefault="004D0F95">
      <w:r>
        <w:t xml:space="preserve">Wegen der überwiegenden Vorteile </w:t>
      </w:r>
      <w:r w:rsidR="00173845">
        <w:t xml:space="preserve">und der wirtschaftlichen Aspekte </w:t>
      </w:r>
      <w:r>
        <w:t xml:space="preserve">wird der Lösungsvorschlag </w:t>
      </w:r>
      <w:r w:rsidR="00173845">
        <w:t>3</w:t>
      </w:r>
      <w:r>
        <w:t xml:space="preserve"> zur Durchführung empfohlen. </w:t>
      </w:r>
    </w:p>
    <w:p w:rsidR="004D0F95" w:rsidRDefault="004D0F95">
      <w:r>
        <w:t xml:space="preserve">Bzgl. der Probleme im Bereich Inselbus </w:t>
      </w:r>
      <w:r w:rsidR="003823C2">
        <w:t xml:space="preserve">wird </w:t>
      </w:r>
      <w:r>
        <w:t xml:space="preserve">empfohlen, eine Glasfaserinfrastruktur sowie </w:t>
      </w:r>
      <w:r w:rsidR="003823C2">
        <w:t>„</w:t>
      </w:r>
      <w:r>
        <w:t>TLS über neue Medien</w:t>
      </w:r>
      <w:r w:rsidR="003823C2">
        <w:t>“</w:t>
      </w:r>
      <w:r>
        <w:t xml:space="preserve"> zu verwenden. Dies muss jedoch außerhalb des Projekts SSW-SBA-A8 realisiert we</w:t>
      </w:r>
      <w:r>
        <w:t>r</w:t>
      </w:r>
      <w:r>
        <w:t>den.</w:t>
      </w:r>
    </w:p>
    <w:p w:rsidR="004D0F95" w:rsidRDefault="004D0F95">
      <w:pPr>
        <w:pStyle w:val="berschrift1"/>
        <w:spacing w:line="300" w:lineRule="atLeast"/>
        <w:rPr>
          <w:snapToGrid w:val="0"/>
        </w:rPr>
      </w:pPr>
      <w:bookmarkStart w:id="149" w:name="_Toc13307754"/>
      <w:bookmarkStart w:id="150" w:name="_Toc397928616"/>
      <w:r>
        <w:rPr>
          <w:snapToGrid w:val="0"/>
        </w:rPr>
        <w:lastRenderedPageBreak/>
        <w:t>IT-Sicherheitskonzept</w:t>
      </w:r>
      <w:bookmarkEnd w:id="149"/>
      <w:bookmarkEnd w:id="150"/>
    </w:p>
    <w:p w:rsidR="004D0F95" w:rsidRDefault="004D0F95">
      <w:r>
        <w:t>Die Maßnahmen für die Sicherheitsstrategie werden durch das vorgegebene VRZ-Basissystem fes</w:t>
      </w:r>
      <w:r>
        <w:t>t</w:t>
      </w:r>
      <w:r>
        <w:t xml:space="preserve">gelegt (insbesondere </w:t>
      </w:r>
      <w:proofErr w:type="spellStart"/>
      <w:r>
        <w:t>DaV</w:t>
      </w:r>
      <w:proofErr w:type="spellEnd"/>
      <w:r>
        <w:t xml:space="preserve">, DAF, </w:t>
      </w:r>
      <w:proofErr w:type="spellStart"/>
      <w:r>
        <w:t>PuK</w:t>
      </w:r>
      <w:proofErr w:type="spellEnd"/>
      <w:r>
        <w:t>, Start</w:t>
      </w:r>
      <w:r w:rsidR="0081487E">
        <w:t>/</w:t>
      </w:r>
      <w:proofErr w:type="spellStart"/>
      <w:r>
        <w:t>Stop</w:t>
      </w:r>
      <w:proofErr w:type="spellEnd"/>
      <w:r>
        <w:t>).</w:t>
      </w:r>
      <w:r w:rsidR="006912D2" w:rsidRPr="006912D2">
        <w:rPr>
          <w:color w:val="auto"/>
        </w:rPr>
        <w:t xml:space="preserve"> Insbesondere wird hier auf die Festlegungen in Kapitel 4 und Kapitel 2 </w:t>
      </w:r>
      <w:r w:rsidR="006912D2">
        <w:rPr>
          <w:color w:val="auto"/>
        </w:rPr>
        <w:t>der</w:t>
      </w:r>
      <w:r w:rsidR="006912D2" w:rsidRPr="006912D2">
        <w:rPr>
          <w:color w:val="auto"/>
        </w:rPr>
        <w:t xml:space="preserve"> [</w:t>
      </w:r>
      <w:proofErr w:type="spellStart"/>
      <w:r w:rsidR="006912D2" w:rsidRPr="006912D2">
        <w:rPr>
          <w:color w:val="auto"/>
        </w:rPr>
        <w:t>SysArcBLAk</w:t>
      </w:r>
      <w:proofErr w:type="spellEnd"/>
      <w:r w:rsidR="006912D2" w:rsidRPr="006912D2">
        <w:rPr>
          <w:color w:val="auto"/>
        </w:rPr>
        <w:t>] verwiesen.</w:t>
      </w:r>
      <w:r>
        <w:t xml:space="preserve"> </w:t>
      </w:r>
      <w:r w:rsidR="006912D2">
        <w:t>Weitere</w:t>
      </w:r>
      <w:r>
        <w:t>, davon abweichende Maßnahmen sind in diesem Projekt nicht vorgesehen und auch nicht erforderlich.</w:t>
      </w:r>
    </w:p>
    <w:p w:rsidR="008F0C30" w:rsidRPr="006912D2" w:rsidRDefault="008F0C30">
      <w:pPr>
        <w:rPr>
          <w:color w:val="auto"/>
        </w:rPr>
      </w:pPr>
    </w:p>
    <w:p w:rsidR="008F0C30" w:rsidRDefault="008F0C30"/>
    <w:p w:rsidR="004D0F95" w:rsidRDefault="004D0F95">
      <w:pPr>
        <w:pStyle w:val="berschrift1"/>
        <w:rPr>
          <w:snapToGrid w:val="0"/>
        </w:rPr>
      </w:pPr>
      <w:bookmarkStart w:id="151" w:name="_Toc13307761"/>
      <w:bookmarkStart w:id="152" w:name="_Toc397928617"/>
      <w:r>
        <w:rPr>
          <w:snapToGrid w:val="0"/>
        </w:rPr>
        <w:lastRenderedPageBreak/>
        <w:t>Sicherheitsmodell</w:t>
      </w:r>
      <w:bookmarkEnd w:id="151"/>
      <w:bookmarkEnd w:id="152"/>
    </w:p>
    <w:p w:rsidR="004D0F95" w:rsidRDefault="004D0F95">
      <w:r>
        <w:t>Es ist kein Sicherheitsmodell gefordert.</w:t>
      </w:r>
    </w:p>
    <w:p w:rsidR="005175CD" w:rsidRDefault="005175CD"/>
    <w:p w:rsidR="005175CD" w:rsidRDefault="005175CD" w:rsidP="005175CD">
      <w:pPr>
        <w:pStyle w:val="berschrift1"/>
        <w:rPr>
          <w:snapToGrid w:val="0"/>
        </w:rPr>
      </w:pPr>
      <w:bookmarkStart w:id="153" w:name="_Toc397928618"/>
      <w:r>
        <w:rPr>
          <w:snapToGrid w:val="0"/>
        </w:rPr>
        <w:lastRenderedPageBreak/>
        <w:t>Anlagen</w:t>
      </w:r>
      <w:bookmarkEnd w:id="153"/>
    </w:p>
    <w:p w:rsidR="005175CD" w:rsidRDefault="005175CD" w:rsidP="005175CD">
      <w:pPr>
        <w:pStyle w:val="berschrift2"/>
        <w:numPr>
          <w:ilvl w:val="0"/>
          <w:numId w:val="0"/>
        </w:numPr>
      </w:pPr>
      <w:bookmarkStart w:id="154" w:name="_Toc397928619"/>
      <w:r>
        <w:t>Anlage 1: Anforderungszuordnung</w:t>
      </w:r>
      <w:bookmarkEnd w:id="154"/>
    </w:p>
    <w:p w:rsidR="005175CD" w:rsidRDefault="005175CD"/>
    <w:sectPr w:rsidR="005175CD" w:rsidSect="009D3088">
      <w:pgSz w:w="11906" w:h="16838" w:code="9"/>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0D" w:rsidRDefault="005B570D">
      <w:r>
        <w:separator/>
      </w:r>
    </w:p>
  </w:endnote>
  <w:endnote w:type="continuationSeparator" w:id="0">
    <w:p w:rsidR="005B570D" w:rsidRDefault="005B570D">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JHF+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AB" w:rsidRDefault="001D33AB">
    <w:pPr>
      <w:pBdr>
        <w:top w:val="single" w:sz="6" w:space="1" w:color="auto"/>
      </w:pBdr>
      <w:rPr>
        <w:lang w:val="it-IT"/>
      </w:rPr>
    </w:pPr>
    <w:proofErr w:type="spellStart"/>
    <w:r>
      <w:rPr>
        <w:lang w:val="it-IT"/>
      </w:rPr>
      <w:t>Datei</w:t>
    </w:r>
    <w:proofErr w:type="spellEnd"/>
    <w:r>
      <w:rPr>
        <w:lang w:val="it-IT"/>
      </w:rPr>
      <w:t>:</w:t>
    </w:r>
    <w:r>
      <w:rPr>
        <w:lang w:val="it-IT"/>
      </w:rPr>
      <w:tab/>
    </w:r>
    <w:proofErr w:type="gramStart"/>
    <w:r>
      <w:rPr>
        <w:lang w:val="it-IT"/>
      </w:rPr>
      <w:t>SysArc_</w:t>
    </w:r>
    <w:proofErr w:type="gramEnd"/>
    <w:r>
      <w:rPr>
        <w:lang w:val="it-IT"/>
      </w:rPr>
      <w:t>SSW_SBA_A8</w:t>
    </w:r>
    <w:r w:rsidR="00863FF6">
      <w:rPr>
        <w:lang w:val="it-IT"/>
      </w:rPr>
      <w:t>-V6</w:t>
    </w:r>
    <w:r w:rsidR="004428D4">
      <w:rPr>
        <w:lang w:val="it-IT"/>
      </w:rPr>
      <w:t>-</w:t>
    </w:r>
    <w:r w:rsidR="00863FF6">
      <w:rPr>
        <w:lang w:val="it-IT"/>
      </w:rPr>
      <w:t>0</w:t>
    </w:r>
    <w:r w:rsidR="004428D4">
      <w:rPr>
        <w:lang w:val="it-IT"/>
      </w:rPr>
      <w:t>.docx</w:t>
    </w:r>
    <w:r w:rsidRPr="004428D4" w:rsidDel="004F4760">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0D" w:rsidRDefault="005B570D">
      <w:r>
        <w:separator/>
      </w:r>
    </w:p>
  </w:footnote>
  <w:footnote w:type="continuationSeparator" w:id="0">
    <w:p w:rsidR="005B570D" w:rsidRDefault="005B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340"/>
      <w:gridCol w:w="4323"/>
      <w:gridCol w:w="2126"/>
    </w:tblGrid>
    <w:tr w:rsidR="001D33AB">
      <w:tc>
        <w:tcPr>
          <w:tcW w:w="2340" w:type="dxa"/>
          <w:vAlign w:val="center"/>
        </w:tcPr>
        <w:p w:rsidR="001D33AB" w:rsidRDefault="001D33AB">
          <w:pPr>
            <w:pStyle w:val="Kopfzeilefett"/>
            <w:rPr>
              <w:b w:val="0"/>
              <w:bCs/>
              <w:sz w:val="20"/>
            </w:rPr>
          </w:pPr>
          <w:r>
            <w:rPr>
              <w:b w:val="0"/>
              <w:bCs/>
              <w:sz w:val="20"/>
            </w:rPr>
            <w:t>Regierungspräsidium Tübingen</w:t>
          </w:r>
        </w:p>
        <w:p w:rsidR="001D33AB" w:rsidRDefault="001D33AB">
          <w:pPr>
            <w:pStyle w:val="Kopfzeilefett"/>
            <w:spacing w:line="180" w:lineRule="exact"/>
            <w:rPr>
              <w:b w:val="0"/>
              <w:bCs/>
              <w:sz w:val="20"/>
            </w:rPr>
          </w:pPr>
          <w:r>
            <w:rPr>
              <w:b w:val="0"/>
              <w:bCs/>
              <w:sz w:val="20"/>
            </w:rPr>
            <w:t xml:space="preserve">Landesstelle für </w:t>
          </w:r>
        </w:p>
        <w:p w:rsidR="001D33AB" w:rsidRDefault="001D33AB">
          <w:pPr>
            <w:pStyle w:val="Kopfzeilefett"/>
          </w:pPr>
          <w:r>
            <w:rPr>
              <w:b w:val="0"/>
              <w:bCs/>
              <w:sz w:val="20"/>
            </w:rPr>
            <w:t>Straßentechnik</w:t>
          </w:r>
        </w:p>
      </w:tc>
      <w:tc>
        <w:tcPr>
          <w:tcW w:w="4323" w:type="dxa"/>
        </w:tcPr>
        <w:p w:rsidR="001D33AB" w:rsidRDefault="001D33AB">
          <w:pPr>
            <w:pStyle w:val="Kopfzeilefett"/>
            <w:rPr>
              <w:lang w:val="de-AT"/>
            </w:rPr>
          </w:pPr>
          <w:r>
            <w:rPr>
              <w:lang w:val="de-AT"/>
            </w:rPr>
            <w:t>SSW-SBA-A8 Stuttgart</w:t>
          </w:r>
        </w:p>
        <w:p w:rsidR="001D33AB" w:rsidRDefault="001D33AB">
          <w:pPr>
            <w:pStyle w:val="Kopfzeilefett"/>
            <w:rPr>
              <w:lang w:val="de-AT"/>
            </w:rPr>
          </w:pPr>
          <w:r>
            <w:rPr>
              <w:lang w:val="de-AT"/>
            </w:rPr>
            <w:t>Systemarchitektur</w:t>
          </w:r>
        </w:p>
        <w:p w:rsidR="001D33AB" w:rsidRDefault="001D33AB">
          <w:pPr>
            <w:pStyle w:val="Kopfzeilefett"/>
          </w:pPr>
        </w:p>
      </w:tc>
      <w:tc>
        <w:tcPr>
          <w:tcW w:w="2126" w:type="dxa"/>
        </w:tcPr>
        <w:p w:rsidR="001D33AB" w:rsidRPr="00A71D4E" w:rsidRDefault="001D33AB" w:rsidP="00863FF6">
          <w:pPr>
            <w:tabs>
              <w:tab w:val="right" w:pos="1914"/>
            </w:tabs>
            <w:spacing w:before="60" w:after="20"/>
          </w:pPr>
          <w:r w:rsidRPr="00A71D4E">
            <w:t>Seite:</w:t>
          </w:r>
          <w:r w:rsidRPr="00A71D4E">
            <w:tab/>
          </w:r>
          <w:fldSimple w:instr=" PAGE  \* MERGEFORMAT ">
            <w:r w:rsidR="008C7D86">
              <w:rPr>
                <w:noProof/>
              </w:rPr>
              <w:t>16</w:t>
            </w:r>
          </w:fldSimple>
          <w:r w:rsidRPr="00A71D4E">
            <w:t xml:space="preserve"> von </w:t>
          </w:r>
          <w:fldSimple w:instr=" NUMPAGES  \* MERGEFORMAT ">
            <w:r w:rsidR="008C7D86">
              <w:rPr>
                <w:noProof/>
              </w:rPr>
              <w:t>33</w:t>
            </w:r>
          </w:fldSimple>
          <w:r w:rsidRPr="00A71D4E">
            <w:br/>
            <w:t>Version:</w:t>
          </w:r>
          <w:r w:rsidRPr="00A71D4E">
            <w:tab/>
          </w:r>
          <w:fldSimple w:instr=" SUBJECT  \* MERGEFORMAT ">
            <w:r w:rsidR="008C7D86">
              <w:t>6.0</w:t>
            </w:r>
          </w:fldSimple>
          <w:r w:rsidRPr="00A71D4E">
            <w:br/>
            <w:t>Stand:</w:t>
          </w:r>
          <w:r w:rsidRPr="00A71D4E">
            <w:tab/>
          </w:r>
          <w:r>
            <w:t>0</w:t>
          </w:r>
          <w:r w:rsidR="004428D4">
            <w:t>8</w:t>
          </w:r>
          <w:r>
            <w:t>.</w:t>
          </w:r>
          <w:r w:rsidR="00863FF6">
            <w:t>09.</w:t>
          </w:r>
          <w:r>
            <w:t>20</w:t>
          </w:r>
          <w:r w:rsidR="004428D4">
            <w:t>14</w:t>
          </w:r>
        </w:p>
      </w:tc>
    </w:tr>
  </w:tbl>
  <w:p w:rsidR="001D33AB" w:rsidRDefault="001D33AB">
    <w:pPr>
      <w:spacing w:before="0" w:after="0"/>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AB" w:rsidRDefault="001D33AB" w:rsidP="004F4760">
    <w:pPr>
      <w:pBdr>
        <w:top w:val="single" w:sz="6"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C562152"/>
    <w:lvl w:ilvl="0">
      <w:numFmt w:val="decimal"/>
      <w:pStyle w:val="berschrift1"/>
      <w:lvlText w:val="%1"/>
      <w:legacy w:legacy="1" w:legacySpace="0" w:legacyIndent="1247"/>
      <w:lvlJc w:val="left"/>
      <w:pPr>
        <w:ind w:left="1247" w:hanging="1247"/>
      </w:pPr>
    </w:lvl>
    <w:lvl w:ilvl="1">
      <w:start w:val="1"/>
      <w:numFmt w:val="decimal"/>
      <w:pStyle w:val="berschrift2"/>
      <w:lvlText w:val="%1.%2"/>
      <w:legacy w:legacy="1" w:legacySpace="0" w:legacyIndent="1247"/>
      <w:lvlJc w:val="left"/>
      <w:pPr>
        <w:ind w:left="1247" w:hanging="1247"/>
      </w:pPr>
    </w:lvl>
    <w:lvl w:ilvl="2">
      <w:start w:val="1"/>
      <w:numFmt w:val="decimal"/>
      <w:pStyle w:val="berschrift3"/>
      <w:lvlText w:val="%1.%2.%3"/>
      <w:legacy w:legacy="1" w:legacySpace="0" w:legacyIndent="1247"/>
      <w:lvlJc w:val="left"/>
      <w:pPr>
        <w:ind w:left="1247" w:hanging="1247"/>
      </w:pPr>
    </w:lvl>
    <w:lvl w:ilvl="3">
      <w:start w:val="1"/>
      <w:numFmt w:val="decimal"/>
      <w:pStyle w:val="berschrift4"/>
      <w:lvlText w:val="%1.%2.%3.%4"/>
      <w:legacy w:legacy="1" w:legacySpace="0" w:legacyIndent="1247"/>
      <w:lvlJc w:val="left"/>
      <w:pPr>
        <w:ind w:left="1247" w:hanging="1247"/>
      </w:pPr>
    </w:lvl>
    <w:lvl w:ilvl="4">
      <w:start w:val="1"/>
      <w:numFmt w:val="decimal"/>
      <w:pStyle w:val="berschrift5"/>
      <w:lvlText w:val="%1.%2.%3.%4.%5"/>
      <w:legacy w:legacy="1" w:legacySpace="0" w:legacyIndent="1247"/>
      <w:lvlJc w:val="left"/>
      <w:pPr>
        <w:ind w:left="1247" w:hanging="1247"/>
      </w:pPr>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FFFFFFFE"/>
    <w:multiLevelType w:val="singleLevel"/>
    <w:tmpl w:val="884A0C0A"/>
    <w:lvl w:ilvl="0">
      <w:numFmt w:val="decimal"/>
      <w:pStyle w:val="Ebene1Bullet"/>
      <w:lvlText w:val="*"/>
      <w:lvlJc w:val="left"/>
    </w:lvl>
  </w:abstractNum>
  <w:abstractNum w:abstractNumId="2">
    <w:nsid w:val="01AF52F1"/>
    <w:multiLevelType w:val="hybridMultilevel"/>
    <w:tmpl w:val="5CA0FC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509682B"/>
    <w:multiLevelType w:val="singleLevel"/>
    <w:tmpl w:val="28AA85EA"/>
    <w:lvl w:ilvl="0">
      <w:start w:val="1"/>
      <w:numFmt w:val="bullet"/>
      <w:pStyle w:val="Liste21"/>
      <w:lvlText w:val=""/>
      <w:lvlJc w:val="left"/>
      <w:pPr>
        <w:tabs>
          <w:tab w:val="num" w:pos="1211"/>
        </w:tabs>
        <w:ind w:left="1134" w:hanging="283"/>
      </w:pPr>
      <w:rPr>
        <w:rFonts w:ascii="Wingdings 3" w:hAnsi="Wingdings 3" w:hint="default"/>
      </w:rPr>
    </w:lvl>
  </w:abstractNum>
  <w:abstractNum w:abstractNumId="4">
    <w:nsid w:val="09BE5D5A"/>
    <w:multiLevelType w:val="hybridMultilevel"/>
    <w:tmpl w:val="636EDE3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A7D7EF9"/>
    <w:multiLevelType w:val="hybridMultilevel"/>
    <w:tmpl w:val="746825DA"/>
    <w:lvl w:ilvl="0" w:tplc="0407000F">
      <w:start w:val="1"/>
      <w:numFmt w:val="decimal"/>
      <w:lvlText w:val="%1."/>
      <w:lvlJc w:val="left"/>
      <w:pPr>
        <w:tabs>
          <w:tab w:val="num" w:pos="720"/>
        </w:tabs>
        <w:ind w:left="720" w:hanging="360"/>
      </w:pPr>
    </w:lvl>
    <w:lvl w:ilvl="1" w:tplc="714AAF8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CEE3959"/>
    <w:multiLevelType w:val="hybridMultilevel"/>
    <w:tmpl w:val="5C767BC4"/>
    <w:lvl w:ilvl="0" w:tplc="6D42FB20">
      <w:start w:val="1"/>
      <w:numFmt w:val="bullet"/>
      <w:pStyle w:val="Ebene2Bullet"/>
      <w:lvlText w:val=""/>
      <w:lvlJc w:val="left"/>
      <w:pPr>
        <w:tabs>
          <w:tab w:val="num" w:pos="1174"/>
        </w:tabs>
        <w:ind w:left="117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105348"/>
    <w:multiLevelType w:val="hybridMultilevel"/>
    <w:tmpl w:val="4E603994"/>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0D5C2A6F"/>
    <w:multiLevelType w:val="hybridMultilevel"/>
    <w:tmpl w:val="5A96A17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0D9D038D"/>
    <w:multiLevelType w:val="hybridMultilevel"/>
    <w:tmpl w:val="EDD48A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2FF6698"/>
    <w:multiLevelType w:val="hybridMultilevel"/>
    <w:tmpl w:val="AB58C2CA"/>
    <w:lvl w:ilvl="0" w:tplc="FFFFFFFF">
      <w:start w:val="1"/>
      <w:numFmt w:val="bullet"/>
      <w:pStyle w:val="1Unterpunktmit"/>
      <w:lvlText w:val=""/>
      <w:lvlJc w:val="left"/>
      <w:pPr>
        <w:tabs>
          <w:tab w:val="num" w:pos="1814"/>
        </w:tabs>
        <w:ind w:left="181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4466357"/>
    <w:multiLevelType w:val="hybridMultilevel"/>
    <w:tmpl w:val="A976AF66"/>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nsid w:val="157279DB"/>
    <w:multiLevelType w:val="hybridMultilevel"/>
    <w:tmpl w:val="307EAD50"/>
    <w:lvl w:ilvl="0" w:tplc="0407000B">
      <w:start w:val="1"/>
      <w:numFmt w:val="bullet"/>
      <w:lvlText w:val=""/>
      <w:lvlJc w:val="left"/>
      <w:pPr>
        <w:tabs>
          <w:tab w:val="num" w:pos="1069"/>
        </w:tabs>
        <w:ind w:left="1069" w:hanging="360"/>
      </w:pPr>
      <w:rPr>
        <w:rFonts w:ascii="Wingdings" w:hAnsi="Wingdings"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nsid w:val="185F2D5D"/>
    <w:multiLevelType w:val="hybridMultilevel"/>
    <w:tmpl w:val="0E0AF4E4"/>
    <w:lvl w:ilvl="0" w:tplc="0407000B">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A2540E5"/>
    <w:multiLevelType w:val="hybridMultilevel"/>
    <w:tmpl w:val="861E9BE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E1126BA"/>
    <w:multiLevelType w:val="hybridMultilevel"/>
    <w:tmpl w:val="E774132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FCC7CBB"/>
    <w:multiLevelType w:val="hybridMultilevel"/>
    <w:tmpl w:val="375E9936"/>
    <w:lvl w:ilvl="0" w:tplc="FFFFFFFF">
      <w:start w:val="1"/>
      <w:numFmt w:val="bullet"/>
      <w:lvlText w:val=""/>
      <w:lvlJc w:val="left"/>
      <w:pPr>
        <w:tabs>
          <w:tab w:val="num" w:pos="283"/>
        </w:tabs>
        <w:ind w:left="284" w:hanging="284"/>
      </w:pPr>
      <w:rPr>
        <w:rFonts w:ascii="Wingdings 3" w:hAnsi="Wingdings 3"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66122B2"/>
    <w:multiLevelType w:val="hybridMultilevel"/>
    <w:tmpl w:val="812E5C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8C84B9D"/>
    <w:multiLevelType w:val="hybridMultilevel"/>
    <w:tmpl w:val="41085308"/>
    <w:lvl w:ilvl="0" w:tplc="42D07F0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A3903C5"/>
    <w:multiLevelType w:val="hybridMultilevel"/>
    <w:tmpl w:val="B7C0DFE0"/>
    <w:lvl w:ilvl="0" w:tplc="C85CE912">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C365E0E"/>
    <w:multiLevelType w:val="hybridMultilevel"/>
    <w:tmpl w:val="F93AB36E"/>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47937B9"/>
    <w:multiLevelType w:val="singleLevel"/>
    <w:tmpl w:val="015C92D8"/>
    <w:lvl w:ilvl="0">
      <w:start w:val="1"/>
      <w:numFmt w:val="bullet"/>
      <w:pStyle w:val="Bullet1"/>
      <w:lvlText w:val=""/>
      <w:lvlJc w:val="left"/>
      <w:pPr>
        <w:tabs>
          <w:tab w:val="num" w:pos="360"/>
        </w:tabs>
        <w:ind w:left="360" w:hanging="360"/>
      </w:pPr>
      <w:rPr>
        <w:rFonts w:ascii="Symbol" w:hAnsi="Symbol" w:hint="default"/>
        <w:sz w:val="28"/>
      </w:rPr>
    </w:lvl>
  </w:abstractNum>
  <w:abstractNum w:abstractNumId="22">
    <w:nsid w:val="399F56ED"/>
    <w:multiLevelType w:val="hybridMultilevel"/>
    <w:tmpl w:val="F3F6AA6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EF210D7"/>
    <w:multiLevelType w:val="hybridMultilevel"/>
    <w:tmpl w:val="6B9E1A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1577842"/>
    <w:multiLevelType w:val="multilevel"/>
    <w:tmpl w:val="A8CAB988"/>
    <w:lvl w:ilvl="0">
      <w:start w:val="1"/>
      <w:numFmt w:val="decimal"/>
      <w:pStyle w:val="Heading1"/>
      <w:lvlText w:val="%1"/>
      <w:lvlJc w:val="left"/>
      <w:pPr>
        <w:tabs>
          <w:tab w:val="num" w:pos="567"/>
        </w:tabs>
        <w:ind w:left="567" w:hanging="567"/>
      </w:pPr>
      <w:rPr>
        <w:rFonts w:ascii="Arial" w:hAnsi="Arial" w:hint="default"/>
        <w:b/>
        <w:i w:val="0"/>
        <w:sz w:val="34"/>
      </w:rPr>
    </w:lvl>
    <w:lvl w:ilvl="1">
      <w:start w:val="1"/>
      <w:numFmt w:val="decimal"/>
      <w:pStyle w:val="Heading2"/>
      <w:lvlText w:val="%1.%2"/>
      <w:lvlJc w:val="left"/>
      <w:pPr>
        <w:tabs>
          <w:tab w:val="num" w:pos="794"/>
        </w:tabs>
        <w:ind w:left="794" w:hanging="794"/>
      </w:pPr>
      <w:rPr>
        <w:rFonts w:ascii="Arial" w:hAnsi="Arial" w:hint="default"/>
        <w:b/>
        <w:i w:val="0"/>
        <w:sz w:val="30"/>
      </w:rPr>
    </w:lvl>
    <w:lvl w:ilvl="2">
      <w:start w:val="1"/>
      <w:numFmt w:val="decimal"/>
      <w:pStyle w:val="Heading3"/>
      <w:lvlText w:val="%1.%2.%3"/>
      <w:lvlJc w:val="left"/>
      <w:pPr>
        <w:tabs>
          <w:tab w:val="num" w:pos="1021"/>
        </w:tabs>
        <w:ind w:left="1021" w:hanging="1021"/>
      </w:pPr>
      <w:rPr>
        <w:rFonts w:ascii="Arial" w:hAnsi="Arial" w:hint="default"/>
        <w:b/>
        <w:i w:val="0"/>
        <w:sz w:val="28"/>
      </w:rPr>
    </w:lvl>
    <w:lvl w:ilvl="3">
      <w:start w:val="1"/>
      <w:numFmt w:val="decimal"/>
      <w:pStyle w:val="Heading4"/>
      <w:lvlText w:val="%1.%2.%3.%4"/>
      <w:lvlJc w:val="left"/>
      <w:pPr>
        <w:tabs>
          <w:tab w:val="num" w:pos="1134"/>
        </w:tabs>
        <w:ind w:left="1134" w:hanging="1134"/>
      </w:pPr>
      <w:rPr>
        <w:rFonts w:ascii="Arial" w:hAnsi="Arial" w:hint="default"/>
        <w:b/>
        <w:i w:val="0"/>
        <w:sz w:val="26"/>
      </w:r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nsid w:val="45E47F28"/>
    <w:multiLevelType w:val="singleLevel"/>
    <w:tmpl w:val="870A0260"/>
    <w:lvl w:ilvl="0">
      <w:start w:val="1"/>
      <w:numFmt w:val="decimal"/>
      <w:pStyle w:val="Numbering1"/>
      <w:lvlText w:val="%1."/>
      <w:lvlJc w:val="right"/>
      <w:pPr>
        <w:tabs>
          <w:tab w:val="num" w:pos="567"/>
        </w:tabs>
        <w:ind w:left="567" w:hanging="170"/>
      </w:pPr>
      <w:rPr>
        <w:rFonts w:ascii="Arial" w:hAnsi="Arial" w:hint="default"/>
        <w:b w:val="0"/>
        <w:i w:val="0"/>
        <w:sz w:val="22"/>
      </w:rPr>
    </w:lvl>
  </w:abstractNum>
  <w:abstractNum w:abstractNumId="26">
    <w:nsid w:val="46B1426C"/>
    <w:multiLevelType w:val="hybridMultilevel"/>
    <w:tmpl w:val="DD603B8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7F54E11"/>
    <w:multiLevelType w:val="singleLevel"/>
    <w:tmpl w:val="D6A2BC58"/>
    <w:lvl w:ilvl="0">
      <w:start w:val="1"/>
      <w:numFmt w:val="decimal"/>
      <w:pStyle w:val="Numbering2"/>
      <w:lvlText w:val="%1."/>
      <w:lvlJc w:val="right"/>
      <w:pPr>
        <w:tabs>
          <w:tab w:val="num" w:pos="1134"/>
        </w:tabs>
        <w:ind w:left="1134" w:hanging="170"/>
      </w:pPr>
      <w:rPr>
        <w:rFonts w:ascii="Arial" w:hAnsi="Arial" w:hint="default"/>
        <w:b w:val="0"/>
        <w:i w:val="0"/>
        <w:sz w:val="22"/>
      </w:rPr>
    </w:lvl>
  </w:abstractNum>
  <w:abstractNum w:abstractNumId="28">
    <w:nsid w:val="4B3C7191"/>
    <w:multiLevelType w:val="hybridMultilevel"/>
    <w:tmpl w:val="6F06D8A4"/>
    <w:lvl w:ilvl="0" w:tplc="05D664C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4D3A6A3F"/>
    <w:multiLevelType w:val="hybridMultilevel"/>
    <w:tmpl w:val="9EE68B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2100772"/>
    <w:multiLevelType w:val="hybridMultilevel"/>
    <w:tmpl w:val="F71204DA"/>
    <w:lvl w:ilvl="0" w:tplc="974499F0">
      <w:start w:val="1"/>
      <w:numFmt w:val="bullet"/>
      <w:pStyle w:val="Ebene3Bullet"/>
      <w:lvlText w:val="-"/>
      <w:lvlJc w:val="left"/>
      <w:pPr>
        <w:tabs>
          <w:tab w:val="num" w:pos="1154"/>
        </w:tabs>
        <w:ind w:left="1154" w:hanging="360"/>
      </w:pPr>
      <w:rPr>
        <w:sz w:val="16"/>
      </w:rPr>
    </w:lvl>
    <w:lvl w:ilvl="1" w:tplc="04070003" w:tentative="1">
      <w:start w:val="1"/>
      <w:numFmt w:val="bullet"/>
      <w:lvlText w:val="o"/>
      <w:lvlJc w:val="left"/>
      <w:pPr>
        <w:tabs>
          <w:tab w:val="num" w:pos="1874"/>
        </w:tabs>
        <w:ind w:left="1874" w:hanging="360"/>
      </w:pPr>
      <w:rPr>
        <w:rFonts w:ascii="Courier New" w:hAnsi="Courier New" w:hint="default"/>
      </w:rPr>
    </w:lvl>
    <w:lvl w:ilvl="2" w:tplc="04070005" w:tentative="1">
      <w:start w:val="1"/>
      <w:numFmt w:val="bullet"/>
      <w:lvlText w:val=""/>
      <w:lvlJc w:val="left"/>
      <w:pPr>
        <w:tabs>
          <w:tab w:val="num" w:pos="2594"/>
        </w:tabs>
        <w:ind w:left="2594" w:hanging="360"/>
      </w:pPr>
      <w:rPr>
        <w:rFonts w:ascii="Wingdings" w:hAnsi="Wingdings" w:hint="default"/>
      </w:rPr>
    </w:lvl>
    <w:lvl w:ilvl="3" w:tplc="04070001" w:tentative="1">
      <w:start w:val="1"/>
      <w:numFmt w:val="bullet"/>
      <w:lvlText w:val=""/>
      <w:lvlJc w:val="left"/>
      <w:pPr>
        <w:tabs>
          <w:tab w:val="num" w:pos="3314"/>
        </w:tabs>
        <w:ind w:left="3314" w:hanging="360"/>
      </w:pPr>
      <w:rPr>
        <w:rFonts w:ascii="Symbol" w:hAnsi="Symbol" w:hint="default"/>
      </w:rPr>
    </w:lvl>
    <w:lvl w:ilvl="4" w:tplc="04070003" w:tentative="1">
      <w:start w:val="1"/>
      <w:numFmt w:val="bullet"/>
      <w:lvlText w:val="o"/>
      <w:lvlJc w:val="left"/>
      <w:pPr>
        <w:tabs>
          <w:tab w:val="num" w:pos="4034"/>
        </w:tabs>
        <w:ind w:left="4034" w:hanging="360"/>
      </w:pPr>
      <w:rPr>
        <w:rFonts w:ascii="Courier New" w:hAnsi="Courier New" w:hint="default"/>
      </w:rPr>
    </w:lvl>
    <w:lvl w:ilvl="5" w:tplc="04070005" w:tentative="1">
      <w:start w:val="1"/>
      <w:numFmt w:val="bullet"/>
      <w:lvlText w:val=""/>
      <w:lvlJc w:val="left"/>
      <w:pPr>
        <w:tabs>
          <w:tab w:val="num" w:pos="4754"/>
        </w:tabs>
        <w:ind w:left="4754" w:hanging="360"/>
      </w:pPr>
      <w:rPr>
        <w:rFonts w:ascii="Wingdings" w:hAnsi="Wingdings" w:hint="default"/>
      </w:rPr>
    </w:lvl>
    <w:lvl w:ilvl="6" w:tplc="04070001" w:tentative="1">
      <w:start w:val="1"/>
      <w:numFmt w:val="bullet"/>
      <w:lvlText w:val=""/>
      <w:lvlJc w:val="left"/>
      <w:pPr>
        <w:tabs>
          <w:tab w:val="num" w:pos="5474"/>
        </w:tabs>
        <w:ind w:left="5474" w:hanging="360"/>
      </w:pPr>
      <w:rPr>
        <w:rFonts w:ascii="Symbol" w:hAnsi="Symbol" w:hint="default"/>
      </w:rPr>
    </w:lvl>
    <w:lvl w:ilvl="7" w:tplc="04070003" w:tentative="1">
      <w:start w:val="1"/>
      <w:numFmt w:val="bullet"/>
      <w:lvlText w:val="o"/>
      <w:lvlJc w:val="left"/>
      <w:pPr>
        <w:tabs>
          <w:tab w:val="num" w:pos="6194"/>
        </w:tabs>
        <w:ind w:left="6194" w:hanging="360"/>
      </w:pPr>
      <w:rPr>
        <w:rFonts w:ascii="Courier New" w:hAnsi="Courier New" w:hint="default"/>
      </w:rPr>
    </w:lvl>
    <w:lvl w:ilvl="8" w:tplc="04070005" w:tentative="1">
      <w:start w:val="1"/>
      <w:numFmt w:val="bullet"/>
      <w:lvlText w:val=""/>
      <w:lvlJc w:val="left"/>
      <w:pPr>
        <w:tabs>
          <w:tab w:val="num" w:pos="6914"/>
        </w:tabs>
        <w:ind w:left="6914" w:hanging="360"/>
      </w:pPr>
      <w:rPr>
        <w:rFonts w:ascii="Wingdings" w:hAnsi="Wingdings" w:hint="default"/>
      </w:rPr>
    </w:lvl>
  </w:abstractNum>
  <w:abstractNum w:abstractNumId="31">
    <w:nsid w:val="54033702"/>
    <w:multiLevelType w:val="hybridMultilevel"/>
    <w:tmpl w:val="2ED2851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C507E97"/>
    <w:multiLevelType w:val="multilevel"/>
    <w:tmpl w:val="EDD48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875851"/>
    <w:multiLevelType w:val="singleLevel"/>
    <w:tmpl w:val="ABE4B758"/>
    <w:lvl w:ilvl="0">
      <w:start w:val="1"/>
      <w:numFmt w:val="bullet"/>
      <w:pStyle w:val="List1"/>
      <w:lvlText w:val=""/>
      <w:lvlJc w:val="left"/>
      <w:pPr>
        <w:tabs>
          <w:tab w:val="num" w:pos="644"/>
        </w:tabs>
        <w:ind w:left="567" w:hanging="283"/>
      </w:pPr>
      <w:rPr>
        <w:rFonts w:ascii="Wingdings 3" w:hAnsi="Wingdings 3" w:hint="default"/>
      </w:rPr>
    </w:lvl>
  </w:abstractNum>
  <w:abstractNum w:abstractNumId="34">
    <w:nsid w:val="792C575C"/>
    <w:multiLevelType w:val="hybridMultilevel"/>
    <w:tmpl w:val="7B746DEE"/>
    <w:lvl w:ilvl="0" w:tplc="FFFFFFFF">
      <w:start w:val="1"/>
      <w:numFmt w:val="bullet"/>
      <w:pStyle w:val="textaufzaehl0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968697E"/>
    <w:multiLevelType w:val="hybridMultilevel"/>
    <w:tmpl w:val="77E88D90"/>
    <w:lvl w:ilvl="0" w:tplc="3F6A45E0">
      <w:start w:val="1"/>
      <w:numFmt w:val="bullet"/>
      <w:pStyle w:val="Ebene4Bullet"/>
      <w:lvlText w:val="o"/>
      <w:lvlJc w:val="left"/>
      <w:pPr>
        <w:tabs>
          <w:tab w:val="num" w:pos="1380"/>
        </w:tabs>
        <w:ind w:left="1380" w:hanging="360"/>
      </w:pPr>
      <w:rPr>
        <w:rFonts w:ascii="Courier New" w:hAnsi="Courier New" w:hint="default"/>
      </w:rPr>
    </w:lvl>
    <w:lvl w:ilvl="1" w:tplc="04070003" w:tentative="1">
      <w:start w:val="1"/>
      <w:numFmt w:val="bullet"/>
      <w:lvlText w:val="o"/>
      <w:lvlJc w:val="left"/>
      <w:pPr>
        <w:tabs>
          <w:tab w:val="num" w:pos="2100"/>
        </w:tabs>
        <w:ind w:left="2100" w:hanging="360"/>
      </w:pPr>
      <w:rPr>
        <w:rFonts w:ascii="Courier New" w:hAnsi="Courier New" w:hint="default"/>
      </w:rPr>
    </w:lvl>
    <w:lvl w:ilvl="2" w:tplc="04070005" w:tentative="1">
      <w:start w:val="1"/>
      <w:numFmt w:val="bullet"/>
      <w:lvlText w:val=""/>
      <w:lvlJc w:val="left"/>
      <w:pPr>
        <w:tabs>
          <w:tab w:val="num" w:pos="2820"/>
        </w:tabs>
        <w:ind w:left="2820" w:hanging="360"/>
      </w:pPr>
      <w:rPr>
        <w:rFonts w:ascii="Wingdings" w:hAnsi="Wingdings" w:hint="default"/>
      </w:rPr>
    </w:lvl>
    <w:lvl w:ilvl="3" w:tplc="04070001" w:tentative="1">
      <w:start w:val="1"/>
      <w:numFmt w:val="bullet"/>
      <w:lvlText w:val=""/>
      <w:lvlJc w:val="left"/>
      <w:pPr>
        <w:tabs>
          <w:tab w:val="num" w:pos="3540"/>
        </w:tabs>
        <w:ind w:left="3540" w:hanging="360"/>
      </w:pPr>
      <w:rPr>
        <w:rFonts w:ascii="Symbol" w:hAnsi="Symbol" w:hint="default"/>
      </w:rPr>
    </w:lvl>
    <w:lvl w:ilvl="4" w:tplc="04070003" w:tentative="1">
      <w:start w:val="1"/>
      <w:numFmt w:val="bullet"/>
      <w:lvlText w:val="o"/>
      <w:lvlJc w:val="left"/>
      <w:pPr>
        <w:tabs>
          <w:tab w:val="num" w:pos="4260"/>
        </w:tabs>
        <w:ind w:left="4260" w:hanging="360"/>
      </w:pPr>
      <w:rPr>
        <w:rFonts w:ascii="Courier New" w:hAnsi="Courier New" w:hint="default"/>
      </w:rPr>
    </w:lvl>
    <w:lvl w:ilvl="5" w:tplc="04070005" w:tentative="1">
      <w:start w:val="1"/>
      <w:numFmt w:val="bullet"/>
      <w:lvlText w:val=""/>
      <w:lvlJc w:val="left"/>
      <w:pPr>
        <w:tabs>
          <w:tab w:val="num" w:pos="4980"/>
        </w:tabs>
        <w:ind w:left="4980" w:hanging="360"/>
      </w:pPr>
      <w:rPr>
        <w:rFonts w:ascii="Wingdings" w:hAnsi="Wingdings" w:hint="default"/>
      </w:rPr>
    </w:lvl>
    <w:lvl w:ilvl="6" w:tplc="04070001" w:tentative="1">
      <w:start w:val="1"/>
      <w:numFmt w:val="bullet"/>
      <w:lvlText w:val=""/>
      <w:lvlJc w:val="left"/>
      <w:pPr>
        <w:tabs>
          <w:tab w:val="num" w:pos="5700"/>
        </w:tabs>
        <w:ind w:left="5700" w:hanging="360"/>
      </w:pPr>
      <w:rPr>
        <w:rFonts w:ascii="Symbol" w:hAnsi="Symbol" w:hint="default"/>
      </w:rPr>
    </w:lvl>
    <w:lvl w:ilvl="7" w:tplc="04070003" w:tentative="1">
      <w:start w:val="1"/>
      <w:numFmt w:val="bullet"/>
      <w:lvlText w:val="o"/>
      <w:lvlJc w:val="left"/>
      <w:pPr>
        <w:tabs>
          <w:tab w:val="num" w:pos="6420"/>
        </w:tabs>
        <w:ind w:left="6420" w:hanging="360"/>
      </w:pPr>
      <w:rPr>
        <w:rFonts w:ascii="Courier New" w:hAnsi="Courier New" w:hint="default"/>
      </w:rPr>
    </w:lvl>
    <w:lvl w:ilvl="8" w:tplc="04070005" w:tentative="1">
      <w:start w:val="1"/>
      <w:numFmt w:val="bullet"/>
      <w:lvlText w:val=""/>
      <w:lvlJc w:val="left"/>
      <w:pPr>
        <w:tabs>
          <w:tab w:val="num" w:pos="7140"/>
        </w:tabs>
        <w:ind w:left="7140" w:hanging="360"/>
      </w:pPr>
      <w:rPr>
        <w:rFonts w:ascii="Wingdings" w:hAnsi="Wingdings" w:hint="default"/>
      </w:rPr>
    </w:lvl>
  </w:abstractNum>
  <w:abstractNum w:abstractNumId="36">
    <w:nsid w:val="79D93A84"/>
    <w:multiLevelType w:val="hybridMultilevel"/>
    <w:tmpl w:val="135E5EE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AA73495"/>
    <w:multiLevelType w:val="multilevel"/>
    <w:tmpl w:val="EDD48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start w:val="1"/>
        <w:numFmt w:val="bullet"/>
        <w:pStyle w:val="Ebene1Bullet"/>
        <w:lvlText w:val=""/>
        <w:legacy w:legacy="1" w:legacySpace="0" w:legacyIndent="283"/>
        <w:lvlJc w:val="left"/>
        <w:pPr>
          <w:ind w:left="283" w:hanging="283"/>
        </w:pPr>
        <w:rPr>
          <w:rFonts w:ascii="Symbol" w:hAnsi="Symbol" w:hint="default"/>
        </w:rPr>
      </w:lvl>
    </w:lvlOverride>
  </w:num>
  <w:num w:numId="2">
    <w:abstractNumId w:val="6"/>
  </w:num>
  <w:num w:numId="3">
    <w:abstractNumId w:val="30"/>
  </w:num>
  <w:num w:numId="4">
    <w:abstractNumId w:val="35"/>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0"/>
  </w:num>
  <w:num w:numId="15">
    <w:abstractNumId w:val="3"/>
  </w:num>
  <w:num w:numId="16">
    <w:abstractNumId w:val="25"/>
  </w:num>
  <w:num w:numId="17">
    <w:abstractNumId w:val="33"/>
  </w:num>
  <w:num w:numId="18">
    <w:abstractNumId w:val="27"/>
  </w:num>
  <w:num w:numId="19">
    <w:abstractNumId w:val="24"/>
  </w:num>
  <w:num w:numId="20">
    <w:abstractNumId w:val="21"/>
  </w:num>
  <w:num w:numId="21">
    <w:abstractNumId w:val="34"/>
  </w:num>
  <w:num w:numId="22">
    <w:abstractNumId w:val="15"/>
  </w:num>
  <w:num w:numId="23">
    <w:abstractNumId w:val="22"/>
  </w:num>
  <w:num w:numId="24">
    <w:abstractNumId w:val="13"/>
  </w:num>
  <w:num w:numId="25">
    <w:abstractNumId w:val="28"/>
  </w:num>
  <w:num w:numId="26">
    <w:abstractNumId w:val="29"/>
  </w:num>
  <w:num w:numId="27">
    <w:abstractNumId w:val="36"/>
  </w:num>
  <w:num w:numId="28">
    <w:abstractNumId w:val="11"/>
  </w:num>
  <w:num w:numId="29">
    <w:abstractNumId w:val="19"/>
  </w:num>
  <w:num w:numId="30">
    <w:abstractNumId w:val="8"/>
  </w:num>
  <w:num w:numId="31">
    <w:abstractNumId w:val="20"/>
  </w:num>
  <w:num w:numId="32">
    <w:abstractNumId w:val="7"/>
  </w:num>
  <w:num w:numId="33">
    <w:abstractNumId w:val="12"/>
  </w:num>
  <w:num w:numId="34">
    <w:abstractNumId w:val="18"/>
  </w:num>
  <w:num w:numId="35">
    <w:abstractNumId w:val="26"/>
  </w:num>
  <w:num w:numId="36">
    <w:abstractNumId w:val="4"/>
  </w:num>
  <w:num w:numId="37">
    <w:abstractNumId w:val="14"/>
  </w:num>
  <w:num w:numId="38">
    <w:abstractNumId w:val="17"/>
  </w:num>
  <w:num w:numId="39">
    <w:abstractNumId w:val="31"/>
  </w:num>
  <w:num w:numId="40">
    <w:abstractNumId w:val="5"/>
  </w:num>
  <w:num w:numId="41">
    <w:abstractNumId w:val="9"/>
  </w:num>
  <w:num w:numId="42">
    <w:abstractNumId w:val="37"/>
  </w:num>
  <w:num w:numId="43">
    <w:abstractNumId w:val="2"/>
  </w:num>
  <w:num w:numId="44">
    <w:abstractNumId w:val="16"/>
  </w:num>
  <w:num w:numId="45">
    <w:abstractNumId w:val="32"/>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09"/>
  <w:autoHyphenation/>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A0384D"/>
    <w:rsid w:val="000216EA"/>
    <w:rsid w:val="000223A0"/>
    <w:rsid w:val="00026994"/>
    <w:rsid w:val="00030F06"/>
    <w:rsid w:val="00042E2E"/>
    <w:rsid w:val="00047887"/>
    <w:rsid w:val="00055FEE"/>
    <w:rsid w:val="00056CD3"/>
    <w:rsid w:val="000576D0"/>
    <w:rsid w:val="00060900"/>
    <w:rsid w:val="000648BF"/>
    <w:rsid w:val="000657EF"/>
    <w:rsid w:val="0006698D"/>
    <w:rsid w:val="000674B6"/>
    <w:rsid w:val="00082F41"/>
    <w:rsid w:val="000857B9"/>
    <w:rsid w:val="0008686B"/>
    <w:rsid w:val="00092A93"/>
    <w:rsid w:val="00094A7E"/>
    <w:rsid w:val="00094A8A"/>
    <w:rsid w:val="00097767"/>
    <w:rsid w:val="000A5E84"/>
    <w:rsid w:val="000B0E1D"/>
    <w:rsid w:val="000D068A"/>
    <w:rsid w:val="000E4424"/>
    <w:rsid w:val="000F07F0"/>
    <w:rsid w:val="000F74C6"/>
    <w:rsid w:val="001146CF"/>
    <w:rsid w:val="00114DDA"/>
    <w:rsid w:val="00114E0A"/>
    <w:rsid w:val="00132B35"/>
    <w:rsid w:val="00134924"/>
    <w:rsid w:val="00135365"/>
    <w:rsid w:val="001515CF"/>
    <w:rsid w:val="0015195B"/>
    <w:rsid w:val="00167BFD"/>
    <w:rsid w:val="00173845"/>
    <w:rsid w:val="00174958"/>
    <w:rsid w:val="0017709B"/>
    <w:rsid w:val="00180D45"/>
    <w:rsid w:val="00183936"/>
    <w:rsid w:val="0019374B"/>
    <w:rsid w:val="00193AD7"/>
    <w:rsid w:val="00197981"/>
    <w:rsid w:val="001A5A67"/>
    <w:rsid w:val="001B29DD"/>
    <w:rsid w:val="001B52A6"/>
    <w:rsid w:val="001B789E"/>
    <w:rsid w:val="001C2DF6"/>
    <w:rsid w:val="001C3173"/>
    <w:rsid w:val="001D081F"/>
    <w:rsid w:val="001D2DD7"/>
    <w:rsid w:val="001D33AB"/>
    <w:rsid w:val="001D6A8A"/>
    <w:rsid w:val="001E7EDF"/>
    <w:rsid w:val="001F4CE3"/>
    <w:rsid w:val="00200843"/>
    <w:rsid w:val="00201F48"/>
    <w:rsid w:val="0021012F"/>
    <w:rsid w:val="00215C61"/>
    <w:rsid w:val="00216E2B"/>
    <w:rsid w:val="002205E4"/>
    <w:rsid w:val="002215DC"/>
    <w:rsid w:val="00223BA6"/>
    <w:rsid w:val="00223D48"/>
    <w:rsid w:val="002246CB"/>
    <w:rsid w:val="002251BB"/>
    <w:rsid w:val="00227CC4"/>
    <w:rsid w:val="0023521F"/>
    <w:rsid w:val="00242237"/>
    <w:rsid w:val="00245DAB"/>
    <w:rsid w:val="00250A2B"/>
    <w:rsid w:val="00252AC4"/>
    <w:rsid w:val="00257159"/>
    <w:rsid w:val="00261EE7"/>
    <w:rsid w:val="00263421"/>
    <w:rsid w:val="0028392C"/>
    <w:rsid w:val="00283F3D"/>
    <w:rsid w:val="00286E5C"/>
    <w:rsid w:val="00293F4F"/>
    <w:rsid w:val="00296B29"/>
    <w:rsid w:val="002A16A5"/>
    <w:rsid w:val="002B6304"/>
    <w:rsid w:val="002C2EEA"/>
    <w:rsid w:val="002D0F5D"/>
    <w:rsid w:val="002D1D2E"/>
    <w:rsid w:val="002D37F5"/>
    <w:rsid w:val="002F3BF8"/>
    <w:rsid w:val="00311038"/>
    <w:rsid w:val="00314691"/>
    <w:rsid w:val="0032057B"/>
    <w:rsid w:val="00321C03"/>
    <w:rsid w:val="0032336C"/>
    <w:rsid w:val="00340B39"/>
    <w:rsid w:val="00342732"/>
    <w:rsid w:val="0034317B"/>
    <w:rsid w:val="0034467F"/>
    <w:rsid w:val="00345C3F"/>
    <w:rsid w:val="0035233F"/>
    <w:rsid w:val="00356C5C"/>
    <w:rsid w:val="00365CE9"/>
    <w:rsid w:val="003705C0"/>
    <w:rsid w:val="00375CDF"/>
    <w:rsid w:val="00376192"/>
    <w:rsid w:val="003823C2"/>
    <w:rsid w:val="00393C8D"/>
    <w:rsid w:val="00394A1D"/>
    <w:rsid w:val="003A51B0"/>
    <w:rsid w:val="003B42DC"/>
    <w:rsid w:val="003B62E7"/>
    <w:rsid w:val="003B77FE"/>
    <w:rsid w:val="003C4C4C"/>
    <w:rsid w:val="003C65A5"/>
    <w:rsid w:val="003D1D6B"/>
    <w:rsid w:val="003D427C"/>
    <w:rsid w:val="003D436C"/>
    <w:rsid w:val="003E18A0"/>
    <w:rsid w:val="003E4416"/>
    <w:rsid w:val="003E46E4"/>
    <w:rsid w:val="00400EC1"/>
    <w:rsid w:val="00402D4C"/>
    <w:rsid w:val="00404A22"/>
    <w:rsid w:val="00406572"/>
    <w:rsid w:val="004069F3"/>
    <w:rsid w:val="00407996"/>
    <w:rsid w:val="00416B81"/>
    <w:rsid w:val="00417E3E"/>
    <w:rsid w:val="004238C9"/>
    <w:rsid w:val="00424080"/>
    <w:rsid w:val="00425C77"/>
    <w:rsid w:val="00435867"/>
    <w:rsid w:val="004428D4"/>
    <w:rsid w:val="00446A57"/>
    <w:rsid w:val="0044733B"/>
    <w:rsid w:val="00453FE9"/>
    <w:rsid w:val="00461A5B"/>
    <w:rsid w:val="00461C70"/>
    <w:rsid w:val="004629BB"/>
    <w:rsid w:val="0048066B"/>
    <w:rsid w:val="00482CEB"/>
    <w:rsid w:val="004838F5"/>
    <w:rsid w:val="004848FA"/>
    <w:rsid w:val="0049250B"/>
    <w:rsid w:val="0049355E"/>
    <w:rsid w:val="004A04EC"/>
    <w:rsid w:val="004A1C5B"/>
    <w:rsid w:val="004A2473"/>
    <w:rsid w:val="004B357C"/>
    <w:rsid w:val="004C562A"/>
    <w:rsid w:val="004D0F95"/>
    <w:rsid w:val="004D0FE3"/>
    <w:rsid w:val="004D7625"/>
    <w:rsid w:val="004E3DEE"/>
    <w:rsid w:val="004E4EE9"/>
    <w:rsid w:val="004F4760"/>
    <w:rsid w:val="00503AC4"/>
    <w:rsid w:val="0050416D"/>
    <w:rsid w:val="005131F8"/>
    <w:rsid w:val="005175CD"/>
    <w:rsid w:val="00520C68"/>
    <w:rsid w:val="00523CE3"/>
    <w:rsid w:val="0052465A"/>
    <w:rsid w:val="00540BB0"/>
    <w:rsid w:val="00541597"/>
    <w:rsid w:val="00541DFE"/>
    <w:rsid w:val="005704CC"/>
    <w:rsid w:val="00575ABD"/>
    <w:rsid w:val="00576E89"/>
    <w:rsid w:val="00581B65"/>
    <w:rsid w:val="00581E08"/>
    <w:rsid w:val="0058458E"/>
    <w:rsid w:val="0058622F"/>
    <w:rsid w:val="00590F8D"/>
    <w:rsid w:val="005917EA"/>
    <w:rsid w:val="00591830"/>
    <w:rsid w:val="005A7B2C"/>
    <w:rsid w:val="005B4CAB"/>
    <w:rsid w:val="005B54BC"/>
    <w:rsid w:val="005B570D"/>
    <w:rsid w:val="005C1810"/>
    <w:rsid w:val="005C1E0E"/>
    <w:rsid w:val="005C24FB"/>
    <w:rsid w:val="005C5C79"/>
    <w:rsid w:val="005D051D"/>
    <w:rsid w:val="005D1643"/>
    <w:rsid w:val="005D28C3"/>
    <w:rsid w:val="005D4FEB"/>
    <w:rsid w:val="005D7DDE"/>
    <w:rsid w:val="005E71DA"/>
    <w:rsid w:val="005F24FB"/>
    <w:rsid w:val="005F5734"/>
    <w:rsid w:val="005F7682"/>
    <w:rsid w:val="00602917"/>
    <w:rsid w:val="006175B6"/>
    <w:rsid w:val="00626F08"/>
    <w:rsid w:val="00630BCF"/>
    <w:rsid w:val="006346DB"/>
    <w:rsid w:val="006350E5"/>
    <w:rsid w:val="00635ECC"/>
    <w:rsid w:val="00643339"/>
    <w:rsid w:val="00655155"/>
    <w:rsid w:val="00661867"/>
    <w:rsid w:val="00667893"/>
    <w:rsid w:val="00672E4B"/>
    <w:rsid w:val="00683940"/>
    <w:rsid w:val="006912D2"/>
    <w:rsid w:val="006920E1"/>
    <w:rsid w:val="006936E5"/>
    <w:rsid w:val="006A3211"/>
    <w:rsid w:val="006A40B9"/>
    <w:rsid w:val="006B048C"/>
    <w:rsid w:val="006B6D19"/>
    <w:rsid w:val="006C108D"/>
    <w:rsid w:val="006C18EF"/>
    <w:rsid w:val="006C348A"/>
    <w:rsid w:val="006C3CEA"/>
    <w:rsid w:val="006C7001"/>
    <w:rsid w:val="006D1304"/>
    <w:rsid w:val="006E2BB3"/>
    <w:rsid w:val="006E44F4"/>
    <w:rsid w:val="0070126A"/>
    <w:rsid w:val="007028D8"/>
    <w:rsid w:val="00704920"/>
    <w:rsid w:val="00704F0A"/>
    <w:rsid w:val="0070665B"/>
    <w:rsid w:val="0071247D"/>
    <w:rsid w:val="007156F1"/>
    <w:rsid w:val="00717E93"/>
    <w:rsid w:val="00724CA4"/>
    <w:rsid w:val="00736834"/>
    <w:rsid w:val="00742EEE"/>
    <w:rsid w:val="00747F58"/>
    <w:rsid w:val="0075192D"/>
    <w:rsid w:val="007548F8"/>
    <w:rsid w:val="00770384"/>
    <w:rsid w:val="007710CD"/>
    <w:rsid w:val="00771655"/>
    <w:rsid w:val="00773802"/>
    <w:rsid w:val="007814DC"/>
    <w:rsid w:val="00794397"/>
    <w:rsid w:val="007B092E"/>
    <w:rsid w:val="007B0C86"/>
    <w:rsid w:val="007B5436"/>
    <w:rsid w:val="007B64B4"/>
    <w:rsid w:val="007D1A04"/>
    <w:rsid w:val="007D3391"/>
    <w:rsid w:val="007D4D26"/>
    <w:rsid w:val="007E281F"/>
    <w:rsid w:val="007F4378"/>
    <w:rsid w:val="0080247A"/>
    <w:rsid w:val="0080648C"/>
    <w:rsid w:val="008135E1"/>
    <w:rsid w:val="0081487E"/>
    <w:rsid w:val="00816F33"/>
    <w:rsid w:val="0081700D"/>
    <w:rsid w:val="00817587"/>
    <w:rsid w:val="00820F00"/>
    <w:rsid w:val="008242C7"/>
    <w:rsid w:val="008245CC"/>
    <w:rsid w:val="008301D8"/>
    <w:rsid w:val="00830330"/>
    <w:rsid w:val="00831EC4"/>
    <w:rsid w:val="0083206B"/>
    <w:rsid w:val="00833667"/>
    <w:rsid w:val="008410F5"/>
    <w:rsid w:val="00843016"/>
    <w:rsid w:val="008465F0"/>
    <w:rsid w:val="00851951"/>
    <w:rsid w:val="00851EB0"/>
    <w:rsid w:val="0085201F"/>
    <w:rsid w:val="00855C79"/>
    <w:rsid w:val="0085784B"/>
    <w:rsid w:val="00863FF6"/>
    <w:rsid w:val="00872628"/>
    <w:rsid w:val="008731D9"/>
    <w:rsid w:val="008755D3"/>
    <w:rsid w:val="00877AB2"/>
    <w:rsid w:val="00882E05"/>
    <w:rsid w:val="00890344"/>
    <w:rsid w:val="00893729"/>
    <w:rsid w:val="00895A05"/>
    <w:rsid w:val="008B2774"/>
    <w:rsid w:val="008B35D1"/>
    <w:rsid w:val="008B384A"/>
    <w:rsid w:val="008B450A"/>
    <w:rsid w:val="008B60CB"/>
    <w:rsid w:val="008B6799"/>
    <w:rsid w:val="008C6BDA"/>
    <w:rsid w:val="008C7D86"/>
    <w:rsid w:val="008D1DF0"/>
    <w:rsid w:val="008D3B42"/>
    <w:rsid w:val="008E18A0"/>
    <w:rsid w:val="008E4379"/>
    <w:rsid w:val="008E6204"/>
    <w:rsid w:val="008F0C30"/>
    <w:rsid w:val="008F47E2"/>
    <w:rsid w:val="008F5068"/>
    <w:rsid w:val="008F5AF4"/>
    <w:rsid w:val="008F5F48"/>
    <w:rsid w:val="008F7839"/>
    <w:rsid w:val="00904FFB"/>
    <w:rsid w:val="00907732"/>
    <w:rsid w:val="00907DF4"/>
    <w:rsid w:val="0091255D"/>
    <w:rsid w:val="0092172B"/>
    <w:rsid w:val="00923BFB"/>
    <w:rsid w:val="0092430E"/>
    <w:rsid w:val="00930442"/>
    <w:rsid w:val="00941866"/>
    <w:rsid w:val="00944EA3"/>
    <w:rsid w:val="009509EA"/>
    <w:rsid w:val="009530AE"/>
    <w:rsid w:val="00956AC3"/>
    <w:rsid w:val="0096751A"/>
    <w:rsid w:val="00990F9B"/>
    <w:rsid w:val="00991AE3"/>
    <w:rsid w:val="009933FF"/>
    <w:rsid w:val="00994F2C"/>
    <w:rsid w:val="00995B62"/>
    <w:rsid w:val="00996F86"/>
    <w:rsid w:val="009A1ADE"/>
    <w:rsid w:val="009A2324"/>
    <w:rsid w:val="009B05A7"/>
    <w:rsid w:val="009B1BED"/>
    <w:rsid w:val="009C3688"/>
    <w:rsid w:val="009C602C"/>
    <w:rsid w:val="009D3088"/>
    <w:rsid w:val="009D49FC"/>
    <w:rsid w:val="009E6D99"/>
    <w:rsid w:val="009E7DBD"/>
    <w:rsid w:val="009F76C0"/>
    <w:rsid w:val="00A0384D"/>
    <w:rsid w:val="00A062CD"/>
    <w:rsid w:val="00A068C9"/>
    <w:rsid w:val="00A14D1F"/>
    <w:rsid w:val="00A23485"/>
    <w:rsid w:val="00A23B4F"/>
    <w:rsid w:val="00A30904"/>
    <w:rsid w:val="00A4163F"/>
    <w:rsid w:val="00A54F28"/>
    <w:rsid w:val="00A60ACA"/>
    <w:rsid w:val="00A62CB0"/>
    <w:rsid w:val="00A71D4E"/>
    <w:rsid w:val="00AA1BCB"/>
    <w:rsid w:val="00AA48F6"/>
    <w:rsid w:val="00AB4904"/>
    <w:rsid w:val="00AB720D"/>
    <w:rsid w:val="00AC5F6F"/>
    <w:rsid w:val="00AD7512"/>
    <w:rsid w:val="00AE1756"/>
    <w:rsid w:val="00AE2B6E"/>
    <w:rsid w:val="00AF3355"/>
    <w:rsid w:val="00AF572C"/>
    <w:rsid w:val="00AF7B6B"/>
    <w:rsid w:val="00B00E4F"/>
    <w:rsid w:val="00B03B0D"/>
    <w:rsid w:val="00B129E3"/>
    <w:rsid w:val="00B168A7"/>
    <w:rsid w:val="00B21664"/>
    <w:rsid w:val="00B30F6D"/>
    <w:rsid w:val="00B32D78"/>
    <w:rsid w:val="00B367DA"/>
    <w:rsid w:val="00B47EF7"/>
    <w:rsid w:val="00B559A3"/>
    <w:rsid w:val="00B61A26"/>
    <w:rsid w:val="00B62C5B"/>
    <w:rsid w:val="00B72BAE"/>
    <w:rsid w:val="00B80977"/>
    <w:rsid w:val="00B8325E"/>
    <w:rsid w:val="00B87026"/>
    <w:rsid w:val="00B92371"/>
    <w:rsid w:val="00B92646"/>
    <w:rsid w:val="00B931C5"/>
    <w:rsid w:val="00BA2865"/>
    <w:rsid w:val="00BA4B8C"/>
    <w:rsid w:val="00BA53DD"/>
    <w:rsid w:val="00BB2D99"/>
    <w:rsid w:val="00BB590A"/>
    <w:rsid w:val="00BB5B6B"/>
    <w:rsid w:val="00BB69FC"/>
    <w:rsid w:val="00BC34AF"/>
    <w:rsid w:val="00BC439F"/>
    <w:rsid w:val="00BC6B2C"/>
    <w:rsid w:val="00BD7C40"/>
    <w:rsid w:val="00BE6316"/>
    <w:rsid w:val="00BE704B"/>
    <w:rsid w:val="00C0141E"/>
    <w:rsid w:val="00C0666B"/>
    <w:rsid w:val="00C076BD"/>
    <w:rsid w:val="00C14483"/>
    <w:rsid w:val="00C15E10"/>
    <w:rsid w:val="00C21831"/>
    <w:rsid w:val="00C318B8"/>
    <w:rsid w:val="00C31DFD"/>
    <w:rsid w:val="00C3444B"/>
    <w:rsid w:val="00C41897"/>
    <w:rsid w:val="00C507D5"/>
    <w:rsid w:val="00C56BE1"/>
    <w:rsid w:val="00C60F5D"/>
    <w:rsid w:val="00C6202B"/>
    <w:rsid w:val="00C84E33"/>
    <w:rsid w:val="00C90918"/>
    <w:rsid w:val="00C91BE3"/>
    <w:rsid w:val="00C93996"/>
    <w:rsid w:val="00CA3309"/>
    <w:rsid w:val="00CA4C5F"/>
    <w:rsid w:val="00CA6FD6"/>
    <w:rsid w:val="00CA7E72"/>
    <w:rsid w:val="00CB35DF"/>
    <w:rsid w:val="00CB79A1"/>
    <w:rsid w:val="00CC020D"/>
    <w:rsid w:val="00CC10AF"/>
    <w:rsid w:val="00CC702E"/>
    <w:rsid w:val="00CD0F0E"/>
    <w:rsid w:val="00CE13A0"/>
    <w:rsid w:val="00CE1553"/>
    <w:rsid w:val="00CE7F91"/>
    <w:rsid w:val="00CF3055"/>
    <w:rsid w:val="00D0088A"/>
    <w:rsid w:val="00D04938"/>
    <w:rsid w:val="00D10CE5"/>
    <w:rsid w:val="00D11F1D"/>
    <w:rsid w:val="00D122AF"/>
    <w:rsid w:val="00D15979"/>
    <w:rsid w:val="00D16ECD"/>
    <w:rsid w:val="00D30603"/>
    <w:rsid w:val="00D44B89"/>
    <w:rsid w:val="00D6033B"/>
    <w:rsid w:val="00D655D0"/>
    <w:rsid w:val="00D66BD6"/>
    <w:rsid w:val="00D80E8C"/>
    <w:rsid w:val="00D84801"/>
    <w:rsid w:val="00D8793F"/>
    <w:rsid w:val="00D935D3"/>
    <w:rsid w:val="00D955B7"/>
    <w:rsid w:val="00DB0796"/>
    <w:rsid w:val="00DC2482"/>
    <w:rsid w:val="00DD1913"/>
    <w:rsid w:val="00DE3E51"/>
    <w:rsid w:val="00DE5ACF"/>
    <w:rsid w:val="00DF432E"/>
    <w:rsid w:val="00DF7403"/>
    <w:rsid w:val="00E16D15"/>
    <w:rsid w:val="00E201DC"/>
    <w:rsid w:val="00E5093F"/>
    <w:rsid w:val="00E53A13"/>
    <w:rsid w:val="00E54E2E"/>
    <w:rsid w:val="00E5752E"/>
    <w:rsid w:val="00E628CD"/>
    <w:rsid w:val="00E6453D"/>
    <w:rsid w:val="00E73284"/>
    <w:rsid w:val="00E768B4"/>
    <w:rsid w:val="00E80230"/>
    <w:rsid w:val="00E824A3"/>
    <w:rsid w:val="00E906E6"/>
    <w:rsid w:val="00E93819"/>
    <w:rsid w:val="00E93B21"/>
    <w:rsid w:val="00E96C52"/>
    <w:rsid w:val="00EA1F23"/>
    <w:rsid w:val="00EA4686"/>
    <w:rsid w:val="00EB02B3"/>
    <w:rsid w:val="00EB0FDB"/>
    <w:rsid w:val="00EB5589"/>
    <w:rsid w:val="00EC77B3"/>
    <w:rsid w:val="00ED13CD"/>
    <w:rsid w:val="00ED4541"/>
    <w:rsid w:val="00ED4B6E"/>
    <w:rsid w:val="00ED4D1D"/>
    <w:rsid w:val="00EE150E"/>
    <w:rsid w:val="00EF1C0D"/>
    <w:rsid w:val="00EF23C8"/>
    <w:rsid w:val="00EF710A"/>
    <w:rsid w:val="00F0178C"/>
    <w:rsid w:val="00F104AA"/>
    <w:rsid w:val="00F2099F"/>
    <w:rsid w:val="00F26AED"/>
    <w:rsid w:val="00F2767A"/>
    <w:rsid w:val="00F33F70"/>
    <w:rsid w:val="00F44C6C"/>
    <w:rsid w:val="00F50302"/>
    <w:rsid w:val="00F504E7"/>
    <w:rsid w:val="00F553F1"/>
    <w:rsid w:val="00F559F3"/>
    <w:rsid w:val="00F5663F"/>
    <w:rsid w:val="00F5743B"/>
    <w:rsid w:val="00F6163A"/>
    <w:rsid w:val="00F621AF"/>
    <w:rsid w:val="00F632F1"/>
    <w:rsid w:val="00F67ED7"/>
    <w:rsid w:val="00F836EB"/>
    <w:rsid w:val="00F87E2E"/>
    <w:rsid w:val="00FA1E76"/>
    <w:rsid w:val="00FA49F7"/>
    <w:rsid w:val="00FB4571"/>
    <w:rsid w:val="00FC2929"/>
    <w:rsid w:val="00FC48F4"/>
    <w:rsid w:val="00FD0D47"/>
    <w:rsid w:val="00FD691C"/>
    <w:rsid w:val="00FE362C"/>
    <w:rsid w:val="00FE73CC"/>
    <w:rsid w:val="00FF69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450A"/>
    <w:pPr>
      <w:overflowPunct w:val="0"/>
      <w:autoSpaceDE w:val="0"/>
      <w:autoSpaceDN w:val="0"/>
      <w:adjustRightInd w:val="0"/>
      <w:spacing w:before="120" w:after="120"/>
      <w:jc w:val="both"/>
      <w:textAlignment w:val="baseline"/>
    </w:pPr>
    <w:rPr>
      <w:rFonts w:ascii="Arial" w:hAnsi="Arial"/>
      <w:color w:val="000000"/>
    </w:rPr>
  </w:style>
  <w:style w:type="paragraph" w:styleId="berschrift1">
    <w:name w:val="heading 1"/>
    <w:basedOn w:val="Standard"/>
    <w:next w:val="Standard"/>
    <w:qFormat/>
    <w:rsid w:val="008B450A"/>
    <w:pPr>
      <w:keepNext/>
      <w:keepLines/>
      <w:pageBreakBefore/>
      <w:widowControl w:val="0"/>
      <w:numPr>
        <w:numId w:val="7"/>
      </w:numPr>
      <w:tabs>
        <w:tab w:val="left" w:pos="1247"/>
        <w:tab w:val="left" w:pos="1474"/>
        <w:tab w:val="left" w:pos="4423"/>
      </w:tabs>
      <w:suppressAutoHyphens/>
      <w:spacing w:before="240" w:after="240"/>
      <w:outlineLvl w:val="0"/>
    </w:pPr>
    <w:rPr>
      <w:b/>
      <w:sz w:val="36"/>
    </w:rPr>
  </w:style>
  <w:style w:type="paragraph" w:styleId="berschrift2">
    <w:name w:val="heading 2"/>
    <w:basedOn w:val="berschrift1"/>
    <w:next w:val="Standard"/>
    <w:qFormat/>
    <w:rsid w:val="008B450A"/>
    <w:pPr>
      <w:pageBreakBefore w:val="0"/>
      <w:numPr>
        <w:ilvl w:val="1"/>
      </w:numPr>
      <w:spacing w:after="180"/>
      <w:outlineLvl w:val="1"/>
    </w:pPr>
    <w:rPr>
      <w:sz w:val="24"/>
    </w:rPr>
  </w:style>
  <w:style w:type="paragraph" w:styleId="berschrift3">
    <w:name w:val="heading 3"/>
    <w:basedOn w:val="berschrift2"/>
    <w:next w:val="Standard"/>
    <w:qFormat/>
    <w:rsid w:val="008B450A"/>
    <w:pPr>
      <w:numPr>
        <w:ilvl w:val="2"/>
      </w:numPr>
      <w:spacing w:after="120"/>
      <w:outlineLvl w:val="2"/>
    </w:pPr>
    <w:rPr>
      <w:sz w:val="20"/>
    </w:rPr>
  </w:style>
  <w:style w:type="paragraph" w:styleId="berschrift4">
    <w:name w:val="heading 4"/>
    <w:basedOn w:val="berschrift3"/>
    <w:next w:val="Standard"/>
    <w:qFormat/>
    <w:rsid w:val="008B450A"/>
    <w:pPr>
      <w:numPr>
        <w:ilvl w:val="3"/>
      </w:numPr>
      <w:spacing w:after="60"/>
      <w:outlineLvl w:val="3"/>
    </w:pPr>
  </w:style>
  <w:style w:type="paragraph" w:styleId="berschrift5">
    <w:name w:val="heading 5"/>
    <w:basedOn w:val="berschrift4"/>
    <w:next w:val="Standard"/>
    <w:qFormat/>
    <w:rsid w:val="008B450A"/>
    <w:pPr>
      <w:numPr>
        <w:ilvl w:val="4"/>
      </w:numPr>
      <w:outlineLvl w:val="4"/>
    </w:pPr>
  </w:style>
  <w:style w:type="paragraph" w:styleId="berschrift6">
    <w:name w:val="heading 6"/>
    <w:basedOn w:val="berschrift5"/>
    <w:next w:val="Standard"/>
    <w:qFormat/>
    <w:rsid w:val="008B450A"/>
    <w:pPr>
      <w:numPr>
        <w:ilvl w:val="5"/>
      </w:numPr>
      <w:outlineLvl w:val="5"/>
    </w:pPr>
  </w:style>
  <w:style w:type="paragraph" w:styleId="berschrift7">
    <w:name w:val="heading 7"/>
    <w:basedOn w:val="berschrift6"/>
    <w:next w:val="Standard"/>
    <w:qFormat/>
    <w:rsid w:val="008B450A"/>
    <w:pPr>
      <w:numPr>
        <w:ilvl w:val="6"/>
      </w:numPr>
      <w:outlineLvl w:val="6"/>
    </w:pPr>
  </w:style>
  <w:style w:type="paragraph" w:styleId="berschrift8">
    <w:name w:val="heading 8"/>
    <w:basedOn w:val="berschrift7"/>
    <w:next w:val="Standard"/>
    <w:qFormat/>
    <w:rsid w:val="008B450A"/>
    <w:pPr>
      <w:numPr>
        <w:ilvl w:val="7"/>
      </w:numPr>
      <w:outlineLvl w:val="7"/>
    </w:pPr>
  </w:style>
  <w:style w:type="paragraph" w:styleId="berschrift9">
    <w:name w:val="heading 9"/>
    <w:basedOn w:val="berschrift8"/>
    <w:next w:val="Standard"/>
    <w:qFormat/>
    <w:rsid w:val="008B450A"/>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
    <w:name w:val="Abbildung"/>
    <w:basedOn w:val="Standard"/>
    <w:next w:val="Standard"/>
    <w:rsid w:val="008B450A"/>
    <w:pPr>
      <w:keepNext/>
      <w:spacing w:before="240"/>
      <w:jc w:val="center"/>
    </w:pPr>
  </w:style>
  <w:style w:type="paragraph" w:styleId="Abbildungsverzeichnis">
    <w:name w:val="table of figures"/>
    <w:basedOn w:val="Standard"/>
    <w:next w:val="Standard"/>
    <w:uiPriority w:val="99"/>
    <w:rsid w:val="008B450A"/>
    <w:pPr>
      <w:tabs>
        <w:tab w:val="left" w:pos="1985"/>
        <w:tab w:val="right" w:leader="dot" w:pos="8788"/>
      </w:tabs>
      <w:ind w:left="1985" w:hanging="1985"/>
    </w:pPr>
  </w:style>
  <w:style w:type="paragraph" w:styleId="Beschriftung">
    <w:name w:val="caption"/>
    <w:basedOn w:val="Standard"/>
    <w:next w:val="Standard"/>
    <w:qFormat/>
    <w:rsid w:val="000B0E1D"/>
    <w:pPr>
      <w:spacing w:after="240"/>
      <w:jc w:val="left"/>
    </w:pPr>
  </w:style>
  <w:style w:type="paragraph" w:customStyle="1" w:styleId="Tabellentext">
    <w:name w:val="Tabellentext"/>
    <w:rsid w:val="008B450A"/>
    <w:pPr>
      <w:overflowPunct w:val="0"/>
      <w:autoSpaceDE w:val="0"/>
      <w:autoSpaceDN w:val="0"/>
      <w:adjustRightInd w:val="0"/>
      <w:spacing w:before="60" w:after="60"/>
      <w:textAlignment w:val="baseline"/>
    </w:pPr>
    <w:rPr>
      <w:rFonts w:ascii="Arial" w:hAnsi="Arial"/>
      <w:color w:val="000000"/>
    </w:rPr>
  </w:style>
  <w:style w:type="paragraph" w:customStyle="1" w:styleId="Ebene1">
    <w:name w:val="Ebene 1"/>
    <w:basedOn w:val="Tabellentext"/>
    <w:next w:val="Tabellentext"/>
    <w:rsid w:val="008B450A"/>
    <w:pPr>
      <w:ind w:left="454"/>
    </w:pPr>
  </w:style>
  <w:style w:type="paragraph" w:customStyle="1" w:styleId="Ebene1Bullet">
    <w:name w:val="Ebene 1+Bullet"/>
    <w:basedOn w:val="Ebene1"/>
    <w:rsid w:val="008B450A"/>
    <w:pPr>
      <w:numPr>
        <w:numId w:val="1"/>
      </w:numPr>
      <w:spacing w:before="120" w:after="120"/>
    </w:pPr>
  </w:style>
  <w:style w:type="paragraph" w:customStyle="1" w:styleId="Ebene2">
    <w:name w:val="Ebene 2"/>
    <w:basedOn w:val="Tabellentext"/>
    <w:next w:val="Tabellentext"/>
    <w:rsid w:val="008B450A"/>
    <w:pPr>
      <w:ind w:left="794"/>
    </w:pPr>
  </w:style>
  <w:style w:type="paragraph" w:customStyle="1" w:styleId="Ebene2Bullet">
    <w:name w:val="Ebene 2+Bullet"/>
    <w:basedOn w:val="Ebene2"/>
    <w:rsid w:val="008B450A"/>
    <w:pPr>
      <w:numPr>
        <w:numId w:val="2"/>
      </w:numPr>
      <w:tabs>
        <w:tab w:val="clear" w:pos="1174"/>
        <w:tab w:val="left" w:pos="567"/>
      </w:tabs>
      <w:ind w:left="568" w:hanging="284"/>
    </w:pPr>
  </w:style>
  <w:style w:type="paragraph" w:customStyle="1" w:styleId="Ebene3">
    <w:name w:val="Ebene 3"/>
    <w:basedOn w:val="Tabellentext"/>
    <w:next w:val="Tabellentext"/>
    <w:rsid w:val="008B450A"/>
    <w:pPr>
      <w:ind w:left="1021"/>
    </w:pPr>
  </w:style>
  <w:style w:type="paragraph" w:customStyle="1" w:styleId="Ebene3Bullet">
    <w:name w:val="Ebene 3+Bullet"/>
    <w:basedOn w:val="Ebene3"/>
    <w:next w:val="Tabellentext"/>
    <w:rsid w:val="008B450A"/>
    <w:pPr>
      <w:numPr>
        <w:numId w:val="3"/>
      </w:numPr>
      <w:tabs>
        <w:tab w:val="clear" w:pos="1154"/>
        <w:tab w:val="num" w:pos="794"/>
      </w:tabs>
      <w:ind w:left="794" w:hanging="340"/>
    </w:pPr>
  </w:style>
  <w:style w:type="paragraph" w:customStyle="1" w:styleId="Ebene4">
    <w:name w:val="Ebene 4"/>
    <w:basedOn w:val="Tabellentext"/>
    <w:next w:val="Tabellentext"/>
    <w:rsid w:val="008B450A"/>
    <w:pPr>
      <w:ind w:left="1247"/>
    </w:pPr>
  </w:style>
  <w:style w:type="paragraph" w:customStyle="1" w:styleId="Ebene4Bullet">
    <w:name w:val="Ebene 4+Bullet"/>
    <w:basedOn w:val="Ebene4"/>
    <w:next w:val="Tabellentext"/>
    <w:rsid w:val="008B450A"/>
    <w:pPr>
      <w:numPr>
        <w:numId w:val="4"/>
      </w:numPr>
      <w:tabs>
        <w:tab w:val="clear" w:pos="1380"/>
        <w:tab w:val="num" w:pos="1361"/>
      </w:tabs>
      <w:ind w:left="1361" w:hanging="340"/>
    </w:pPr>
  </w:style>
  <w:style w:type="paragraph" w:styleId="Funotentext">
    <w:name w:val="footnote text"/>
    <w:basedOn w:val="Tabellentext"/>
    <w:semiHidden/>
    <w:rsid w:val="008B450A"/>
    <w:pPr>
      <w:ind w:left="113" w:hanging="113"/>
    </w:pPr>
    <w:rPr>
      <w:sz w:val="18"/>
    </w:rPr>
  </w:style>
  <w:style w:type="character" w:styleId="Funotenzeichen">
    <w:name w:val="footnote reference"/>
    <w:basedOn w:val="Absatz-Standardschriftart"/>
    <w:semiHidden/>
    <w:rsid w:val="008B450A"/>
    <w:rPr>
      <w:vertAlign w:val="superscript"/>
    </w:rPr>
  </w:style>
  <w:style w:type="paragraph" w:styleId="Fuzeile">
    <w:name w:val="footer"/>
    <w:basedOn w:val="Standard"/>
    <w:rsid w:val="008B450A"/>
    <w:pPr>
      <w:spacing w:before="240"/>
    </w:pPr>
  </w:style>
  <w:style w:type="character" w:styleId="Hyperlink">
    <w:name w:val="Hyperlink"/>
    <w:basedOn w:val="Absatz-Standardschriftart"/>
    <w:uiPriority w:val="99"/>
    <w:rsid w:val="008B450A"/>
    <w:rPr>
      <w:color w:val="auto"/>
      <w:u w:val="single"/>
    </w:rPr>
  </w:style>
  <w:style w:type="paragraph" w:styleId="Kopfzeile">
    <w:name w:val="header"/>
    <w:basedOn w:val="Standard"/>
    <w:rsid w:val="008B450A"/>
    <w:pPr>
      <w:spacing w:before="40" w:after="40"/>
    </w:pPr>
    <w:rPr>
      <w:b/>
    </w:rPr>
  </w:style>
  <w:style w:type="paragraph" w:customStyle="1" w:styleId="Kopfzeilefett">
    <w:name w:val="Kopfzeile fett"/>
    <w:basedOn w:val="Kopfzeile"/>
    <w:rsid w:val="008B450A"/>
    <w:pPr>
      <w:jc w:val="center"/>
    </w:pPr>
    <w:rPr>
      <w:sz w:val="24"/>
    </w:rPr>
  </w:style>
  <w:style w:type="paragraph" w:customStyle="1" w:styleId="StandardWeb1">
    <w:name w:val="Standard (Web)1"/>
    <w:basedOn w:val="Standard"/>
    <w:rsid w:val="008B450A"/>
    <w:pPr>
      <w:spacing w:before="100" w:after="100"/>
    </w:pPr>
    <w:rPr>
      <w:rFonts w:ascii="Arial Unicode MS" w:eastAsia="Arial Unicode MS"/>
    </w:rPr>
  </w:style>
  <w:style w:type="character" w:styleId="Seitenzahl">
    <w:name w:val="page number"/>
    <w:basedOn w:val="Absatz-Standardschriftart"/>
    <w:rsid w:val="008B450A"/>
  </w:style>
  <w:style w:type="paragraph" w:customStyle="1" w:styleId="Standardfett">
    <w:name w:val="Standard fett"/>
    <w:basedOn w:val="Standard"/>
    <w:rsid w:val="008B450A"/>
    <w:rPr>
      <w:b/>
    </w:rPr>
  </w:style>
  <w:style w:type="paragraph" w:customStyle="1" w:styleId="Standardkursiv">
    <w:name w:val="Standard kursiv"/>
    <w:basedOn w:val="Standard"/>
    <w:rsid w:val="008B450A"/>
    <w:rPr>
      <w:i/>
      <w:color w:val="auto"/>
    </w:rPr>
  </w:style>
  <w:style w:type="paragraph" w:styleId="Standardeinzug">
    <w:name w:val="Normal Indent"/>
    <w:basedOn w:val="Standard"/>
    <w:rsid w:val="008B450A"/>
    <w:pPr>
      <w:tabs>
        <w:tab w:val="left" w:pos="720"/>
      </w:tabs>
      <w:ind w:left="567"/>
    </w:pPr>
  </w:style>
  <w:style w:type="paragraph" w:styleId="Titel">
    <w:name w:val="Title"/>
    <w:basedOn w:val="Standard"/>
    <w:qFormat/>
    <w:rsid w:val="008B450A"/>
    <w:pPr>
      <w:spacing w:before="240" w:after="60"/>
      <w:jc w:val="center"/>
    </w:pPr>
    <w:rPr>
      <w:b/>
      <w:kern w:val="28"/>
      <w:sz w:val="32"/>
    </w:rPr>
  </w:style>
  <w:style w:type="paragraph" w:styleId="Verzeichnis1">
    <w:name w:val="toc 1"/>
    <w:aliases w:val="Level 1"/>
    <w:basedOn w:val="Standard"/>
    <w:next w:val="Tabellentext"/>
    <w:autoRedefine/>
    <w:uiPriority w:val="39"/>
    <w:rsid w:val="008B450A"/>
    <w:pPr>
      <w:tabs>
        <w:tab w:val="right" w:leader="dot" w:pos="8788"/>
      </w:tabs>
      <w:spacing w:before="240"/>
      <w:ind w:left="312" w:hanging="312"/>
    </w:pPr>
    <w:rPr>
      <w:b/>
    </w:rPr>
  </w:style>
  <w:style w:type="paragraph" w:styleId="Verzeichnis2">
    <w:name w:val="toc 2"/>
    <w:aliases w:val="Level 2"/>
    <w:basedOn w:val="Verzeichnis1"/>
    <w:next w:val="Tabellentext"/>
    <w:autoRedefine/>
    <w:uiPriority w:val="39"/>
    <w:rsid w:val="008B384A"/>
    <w:pPr>
      <w:spacing w:before="0"/>
      <w:ind w:left="822" w:right="510" w:hanging="510"/>
    </w:pPr>
    <w:rPr>
      <w:b w:val="0"/>
      <w:noProof/>
      <w:szCs w:val="24"/>
    </w:rPr>
  </w:style>
  <w:style w:type="paragraph" w:styleId="Verzeichnis3">
    <w:name w:val="toc 3"/>
    <w:aliases w:val="Level 3"/>
    <w:basedOn w:val="Verzeichnis2"/>
    <w:next w:val="Tabellentext"/>
    <w:autoRedefine/>
    <w:uiPriority w:val="39"/>
    <w:rsid w:val="008B450A"/>
    <w:pPr>
      <w:ind w:left="1616" w:hanging="794"/>
    </w:pPr>
  </w:style>
  <w:style w:type="paragraph" w:styleId="Verzeichnis4">
    <w:name w:val="toc 4"/>
    <w:basedOn w:val="Verzeichnis3"/>
    <w:next w:val="Tabellentext"/>
    <w:autoRedefine/>
    <w:uiPriority w:val="39"/>
    <w:rsid w:val="008B450A"/>
    <w:pPr>
      <w:ind w:left="2467" w:hanging="851"/>
    </w:pPr>
  </w:style>
  <w:style w:type="paragraph" w:styleId="Verzeichnis5">
    <w:name w:val="toc 5"/>
    <w:basedOn w:val="Verzeichnis4"/>
    <w:next w:val="Tabellentext"/>
    <w:autoRedefine/>
    <w:semiHidden/>
    <w:rsid w:val="008B450A"/>
    <w:pPr>
      <w:ind w:left="3402" w:hanging="936"/>
    </w:pPr>
  </w:style>
  <w:style w:type="paragraph" w:styleId="Verzeichnis6">
    <w:name w:val="toc 6"/>
    <w:basedOn w:val="Verzeichnis5"/>
    <w:next w:val="Standard"/>
    <w:autoRedefine/>
    <w:semiHidden/>
    <w:rsid w:val="008B450A"/>
    <w:pPr>
      <w:ind w:left="4423" w:hanging="1021"/>
    </w:pPr>
  </w:style>
  <w:style w:type="paragraph" w:styleId="Verzeichnis7">
    <w:name w:val="toc 7"/>
    <w:basedOn w:val="Verzeichnis6"/>
    <w:next w:val="Standard"/>
    <w:autoRedefine/>
    <w:semiHidden/>
    <w:rsid w:val="008B450A"/>
    <w:pPr>
      <w:ind w:left="5670" w:hanging="1247"/>
    </w:pPr>
  </w:style>
  <w:style w:type="paragraph" w:styleId="Verzeichnis8">
    <w:name w:val="toc 8"/>
    <w:basedOn w:val="Verzeichnis7"/>
    <w:next w:val="Standard"/>
    <w:autoRedefine/>
    <w:semiHidden/>
    <w:rsid w:val="008B450A"/>
    <w:pPr>
      <w:ind w:left="7031" w:hanging="1361"/>
    </w:pPr>
  </w:style>
  <w:style w:type="paragraph" w:styleId="Verzeichnis9">
    <w:name w:val="toc 9"/>
    <w:basedOn w:val="Standard"/>
    <w:next w:val="Standard"/>
    <w:autoRedefine/>
    <w:semiHidden/>
    <w:rsid w:val="008B450A"/>
    <w:pPr>
      <w:tabs>
        <w:tab w:val="right" w:leader="dot" w:pos="8788"/>
      </w:tabs>
      <w:ind w:left="7031" w:firstLine="1531"/>
    </w:pPr>
  </w:style>
  <w:style w:type="paragraph" w:customStyle="1" w:styleId="Text">
    <w:name w:val="Text"/>
    <w:rsid w:val="008B450A"/>
    <w:pPr>
      <w:tabs>
        <w:tab w:val="left" w:pos="454"/>
        <w:tab w:val="left" w:pos="794"/>
        <w:tab w:val="left" w:pos="1021"/>
        <w:tab w:val="left" w:pos="1247"/>
        <w:tab w:val="left" w:pos="1474"/>
        <w:tab w:val="left" w:pos="3119"/>
      </w:tabs>
      <w:overflowPunct w:val="0"/>
      <w:autoSpaceDE w:val="0"/>
      <w:autoSpaceDN w:val="0"/>
      <w:adjustRightInd w:val="0"/>
      <w:jc w:val="both"/>
      <w:textAlignment w:val="baseline"/>
    </w:pPr>
    <w:rPr>
      <w:rFonts w:ascii="Arial" w:hAnsi="Arial"/>
      <w:color w:val="000000"/>
    </w:rPr>
  </w:style>
  <w:style w:type="paragraph" w:customStyle="1" w:styleId="Aufzhlung">
    <w:name w:val="Aufzählung"/>
    <w:basedOn w:val="Standard"/>
    <w:rsid w:val="008B450A"/>
    <w:pPr>
      <w:tabs>
        <w:tab w:val="left" w:pos="1418"/>
      </w:tabs>
      <w:ind w:left="1440" w:hanging="1440"/>
    </w:pPr>
    <w:rPr>
      <w:bCs/>
    </w:rPr>
  </w:style>
  <w:style w:type="character" w:styleId="BesuchterHyperlink">
    <w:name w:val="FollowedHyperlink"/>
    <w:basedOn w:val="Absatz-Standardschriftart"/>
    <w:rsid w:val="008B450A"/>
    <w:rPr>
      <w:color w:val="800080"/>
      <w:u w:val="single"/>
    </w:rPr>
  </w:style>
  <w:style w:type="character" w:customStyle="1" w:styleId="abk">
    <w:name w:val="abk"/>
    <w:rsid w:val="008B450A"/>
  </w:style>
  <w:style w:type="paragraph" w:customStyle="1" w:styleId="1Unterpunktmit">
    <w:name w:val="1. Unterpunkt mit"/>
    <w:basedOn w:val="Standard"/>
    <w:rsid w:val="008B450A"/>
    <w:pPr>
      <w:numPr>
        <w:numId w:val="14"/>
      </w:numPr>
      <w:spacing w:before="240" w:after="0" w:line="240" w:lineRule="atLeast"/>
    </w:pPr>
    <w:rPr>
      <w:color w:val="auto"/>
      <w:lang w:eastAsia="en-US"/>
    </w:rPr>
  </w:style>
  <w:style w:type="paragraph" w:styleId="StandardWeb">
    <w:name w:val="Normal (Web)"/>
    <w:basedOn w:val="Standard"/>
    <w:rsid w:val="008B450A"/>
    <w:pPr>
      <w:overflowPunct/>
      <w:autoSpaceDE/>
      <w:autoSpaceDN/>
      <w:adjustRightInd/>
      <w:spacing w:before="100" w:beforeAutospacing="1" w:after="100" w:afterAutospacing="1"/>
      <w:textAlignment w:val="auto"/>
    </w:pPr>
    <w:rPr>
      <w:rFonts w:ascii="Arial Unicode MS" w:eastAsia="Arial Unicode MS" w:hAnsi="Arial Unicode MS" w:cs="Arial Unicode MS"/>
      <w:color w:val="auto"/>
      <w:sz w:val="24"/>
      <w:szCs w:val="24"/>
      <w:lang w:val="en-GB" w:eastAsia="en-US"/>
    </w:rPr>
  </w:style>
  <w:style w:type="paragraph" w:customStyle="1" w:styleId="Body">
    <w:name w:val="Body"/>
    <w:basedOn w:val="Standard"/>
    <w:rsid w:val="008B450A"/>
    <w:pPr>
      <w:widowControl w:val="0"/>
      <w:tabs>
        <w:tab w:val="left" w:pos="567"/>
        <w:tab w:val="left" w:pos="1134"/>
        <w:tab w:val="left" w:pos="1701"/>
        <w:tab w:val="left" w:pos="2268"/>
        <w:tab w:val="left" w:pos="2835"/>
        <w:tab w:val="left" w:pos="3402"/>
        <w:tab w:val="left" w:pos="3969"/>
      </w:tabs>
      <w:overflowPunct/>
      <w:autoSpaceDE/>
      <w:autoSpaceDN/>
      <w:adjustRightInd/>
      <w:spacing w:line="300" w:lineRule="exact"/>
      <w:textAlignment w:val="auto"/>
    </w:pPr>
    <w:rPr>
      <w:color w:val="auto"/>
      <w:sz w:val="22"/>
    </w:rPr>
  </w:style>
  <w:style w:type="character" w:styleId="Fett">
    <w:name w:val="Strong"/>
    <w:basedOn w:val="Absatz-Standardschriftart"/>
    <w:qFormat/>
    <w:rsid w:val="008B450A"/>
    <w:rPr>
      <w:b/>
      <w:bCs/>
    </w:rPr>
  </w:style>
  <w:style w:type="paragraph" w:customStyle="1" w:styleId="Vorlauf-Sub1">
    <w:name w:val="Vorlauf-Sub1"/>
    <w:basedOn w:val="Standard"/>
    <w:rsid w:val="008B450A"/>
    <w:pPr>
      <w:tabs>
        <w:tab w:val="num" w:pos="680"/>
        <w:tab w:val="left" w:pos="851"/>
      </w:tabs>
      <w:overflowPunct/>
      <w:autoSpaceDE/>
      <w:autoSpaceDN/>
      <w:adjustRightInd/>
      <w:spacing w:before="360"/>
      <w:textAlignment w:val="auto"/>
    </w:pPr>
    <w:rPr>
      <w:b/>
      <w:color w:val="auto"/>
      <w:sz w:val="24"/>
    </w:rPr>
  </w:style>
  <w:style w:type="paragraph" w:customStyle="1" w:styleId="Tabeintrag">
    <w:name w:val="Tabeintrag"/>
    <w:basedOn w:val="Standard"/>
    <w:rsid w:val="008B450A"/>
    <w:pPr>
      <w:overflowPunct/>
      <w:autoSpaceDE/>
      <w:autoSpaceDN/>
      <w:adjustRightInd/>
      <w:spacing w:before="40" w:after="40"/>
      <w:textAlignment w:val="auto"/>
    </w:pPr>
    <w:rPr>
      <w:color w:val="auto"/>
      <w:sz w:val="24"/>
    </w:rPr>
  </w:style>
  <w:style w:type="paragraph" w:customStyle="1" w:styleId="Tabeintragfett">
    <w:name w:val="Tabeintrag fett"/>
    <w:basedOn w:val="Tabeintrag"/>
    <w:rsid w:val="008B450A"/>
    <w:rPr>
      <w:b/>
      <w:sz w:val="22"/>
    </w:rPr>
  </w:style>
  <w:style w:type="paragraph" w:customStyle="1" w:styleId="Standardtext">
    <w:name w:val="Standardtext"/>
    <w:basedOn w:val="Standard"/>
    <w:rsid w:val="008B450A"/>
    <w:pPr>
      <w:overflowPunct/>
      <w:autoSpaceDE/>
      <w:autoSpaceDN/>
      <w:adjustRightInd/>
      <w:spacing w:line="300" w:lineRule="atLeast"/>
      <w:textAlignment w:val="auto"/>
    </w:pPr>
    <w:rPr>
      <w:color w:val="auto"/>
      <w:sz w:val="22"/>
      <w:lang w:eastAsia="en-US"/>
    </w:rPr>
  </w:style>
  <w:style w:type="paragraph" w:customStyle="1" w:styleId="Heading1">
    <w:name w:val="Heading 1"/>
    <w:basedOn w:val="Basis"/>
    <w:next w:val="Body"/>
    <w:rsid w:val="008B450A"/>
    <w:pPr>
      <w:keepNext/>
      <w:keepLines/>
      <w:pageBreakBefore/>
      <w:numPr>
        <w:numId w:val="19"/>
      </w:numPr>
      <w:spacing w:before="480" w:after="180" w:line="400" w:lineRule="exact"/>
    </w:pPr>
    <w:rPr>
      <w:b w:val="0"/>
      <w:sz w:val="34"/>
    </w:rPr>
  </w:style>
  <w:style w:type="paragraph" w:customStyle="1" w:styleId="Basis">
    <w:name w:val="Basis"/>
    <w:basedOn w:val="Standard"/>
    <w:next w:val="Standard"/>
    <w:rsid w:val="008B450A"/>
    <w:pPr>
      <w:overflowPunct/>
      <w:autoSpaceDE/>
      <w:autoSpaceDN/>
      <w:adjustRightInd/>
      <w:spacing w:before="0" w:after="0"/>
      <w:textAlignment w:val="auto"/>
    </w:pPr>
    <w:rPr>
      <w:b/>
      <w:color w:val="auto"/>
      <w:sz w:val="22"/>
      <w:lang w:eastAsia="en-US"/>
    </w:rPr>
  </w:style>
  <w:style w:type="paragraph" w:customStyle="1" w:styleId="Heading2">
    <w:name w:val="Heading 2"/>
    <w:basedOn w:val="Basis"/>
    <w:next w:val="Body"/>
    <w:rsid w:val="008B450A"/>
    <w:pPr>
      <w:keepNext/>
      <w:keepLines/>
      <w:numPr>
        <w:ilvl w:val="1"/>
        <w:numId w:val="19"/>
      </w:numPr>
      <w:spacing w:before="480" w:after="180" w:line="360" w:lineRule="exact"/>
    </w:pPr>
    <w:rPr>
      <w:b w:val="0"/>
      <w:sz w:val="30"/>
    </w:rPr>
  </w:style>
  <w:style w:type="paragraph" w:customStyle="1" w:styleId="Heading3">
    <w:name w:val="Heading 3"/>
    <w:basedOn w:val="Basis"/>
    <w:next w:val="Body"/>
    <w:rsid w:val="008B450A"/>
    <w:pPr>
      <w:keepNext/>
      <w:keepLines/>
      <w:numPr>
        <w:ilvl w:val="2"/>
        <w:numId w:val="19"/>
      </w:numPr>
      <w:spacing w:before="480" w:after="180" w:line="340" w:lineRule="exact"/>
    </w:pPr>
    <w:rPr>
      <w:b w:val="0"/>
      <w:sz w:val="28"/>
    </w:rPr>
  </w:style>
  <w:style w:type="paragraph" w:customStyle="1" w:styleId="Heading4">
    <w:name w:val="Heading 4"/>
    <w:basedOn w:val="Basis"/>
    <w:next w:val="Body"/>
    <w:rsid w:val="008B450A"/>
    <w:pPr>
      <w:keepNext/>
      <w:keepLines/>
      <w:numPr>
        <w:ilvl w:val="3"/>
        <w:numId w:val="19"/>
      </w:numPr>
      <w:spacing w:before="480" w:after="180" w:line="320" w:lineRule="exact"/>
    </w:pPr>
    <w:rPr>
      <w:b w:val="0"/>
      <w:sz w:val="26"/>
    </w:rPr>
  </w:style>
  <w:style w:type="paragraph" w:customStyle="1" w:styleId="List1">
    <w:name w:val="List 1"/>
    <w:basedOn w:val="Basis"/>
    <w:rsid w:val="00F87E2E"/>
    <w:pPr>
      <w:numPr>
        <w:numId w:val="17"/>
      </w:numPr>
      <w:tabs>
        <w:tab w:val="clear" w:pos="644"/>
        <w:tab w:val="left" w:pos="567"/>
        <w:tab w:val="left" w:pos="1134"/>
        <w:tab w:val="left" w:pos="1701"/>
        <w:tab w:val="left" w:pos="2268"/>
        <w:tab w:val="left" w:pos="2835"/>
        <w:tab w:val="left" w:pos="3402"/>
        <w:tab w:val="left" w:pos="3969"/>
      </w:tabs>
      <w:spacing w:after="120" w:line="300" w:lineRule="exact"/>
      <w:ind w:left="568" w:hanging="284"/>
    </w:pPr>
    <w:rPr>
      <w:b w:val="0"/>
      <w:sz w:val="20"/>
    </w:rPr>
  </w:style>
  <w:style w:type="paragraph" w:customStyle="1" w:styleId="Liste21">
    <w:name w:val="Liste 21"/>
    <w:basedOn w:val="Basis"/>
    <w:rsid w:val="008B450A"/>
    <w:pPr>
      <w:numPr>
        <w:numId w:val="15"/>
      </w:numPr>
      <w:tabs>
        <w:tab w:val="clear" w:pos="1211"/>
        <w:tab w:val="left" w:pos="1134"/>
        <w:tab w:val="left" w:pos="1701"/>
        <w:tab w:val="left" w:pos="2268"/>
        <w:tab w:val="left" w:pos="2835"/>
        <w:tab w:val="left" w:pos="3402"/>
        <w:tab w:val="left" w:pos="3969"/>
      </w:tabs>
      <w:spacing w:after="120" w:line="300" w:lineRule="exact"/>
      <w:ind w:left="1135" w:hanging="284"/>
    </w:pPr>
  </w:style>
  <w:style w:type="paragraph" w:customStyle="1" w:styleId="Numbering1">
    <w:name w:val="Numbering 1"/>
    <w:basedOn w:val="Basis"/>
    <w:rsid w:val="008B450A"/>
    <w:pPr>
      <w:numPr>
        <w:numId w:val="16"/>
      </w:numPr>
      <w:tabs>
        <w:tab w:val="left" w:pos="1134"/>
        <w:tab w:val="left" w:pos="1701"/>
        <w:tab w:val="left" w:pos="2268"/>
        <w:tab w:val="left" w:pos="2835"/>
        <w:tab w:val="left" w:pos="3402"/>
        <w:tab w:val="left" w:pos="3969"/>
      </w:tabs>
      <w:spacing w:after="120" w:line="300" w:lineRule="exact"/>
    </w:pPr>
  </w:style>
  <w:style w:type="paragraph" w:customStyle="1" w:styleId="Numbering2">
    <w:name w:val="Numbering 2"/>
    <w:basedOn w:val="Basis"/>
    <w:rsid w:val="008B450A"/>
    <w:pPr>
      <w:numPr>
        <w:numId w:val="18"/>
      </w:numPr>
      <w:tabs>
        <w:tab w:val="left" w:pos="1701"/>
        <w:tab w:val="left" w:pos="2268"/>
        <w:tab w:val="left" w:pos="2835"/>
        <w:tab w:val="left" w:pos="3402"/>
        <w:tab w:val="left" w:pos="3969"/>
      </w:tabs>
      <w:spacing w:after="120" w:line="300" w:lineRule="exact"/>
    </w:pPr>
  </w:style>
  <w:style w:type="paragraph" w:styleId="Textkrper2">
    <w:name w:val="Body Text 2"/>
    <w:basedOn w:val="Standard"/>
    <w:rsid w:val="008B450A"/>
    <w:pPr>
      <w:keepLines/>
      <w:overflowPunct/>
      <w:autoSpaceDE/>
      <w:autoSpaceDN/>
      <w:adjustRightInd/>
      <w:spacing w:after="0" w:line="360" w:lineRule="auto"/>
      <w:textAlignment w:val="auto"/>
    </w:pPr>
    <w:rPr>
      <w:color w:val="auto"/>
      <w:sz w:val="24"/>
    </w:rPr>
  </w:style>
  <w:style w:type="paragraph" w:customStyle="1" w:styleId="TableHeader">
    <w:name w:val="TableHeader"/>
    <w:basedOn w:val="Basis"/>
    <w:rsid w:val="008B450A"/>
    <w:pPr>
      <w:spacing w:before="60" w:after="60" w:line="260" w:lineRule="exact"/>
    </w:pPr>
    <w:rPr>
      <w:sz w:val="18"/>
      <w:lang w:eastAsia="de-DE"/>
    </w:rPr>
  </w:style>
  <w:style w:type="paragraph" w:customStyle="1" w:styleId="TableRow">
    <w:name w:val="TableRow"/>
    <w:basedOn w:val="Basis"/>
    <w:rsid w:val="00CF3055"/>
    <w:pPr>
      <w:spacing w:before="60" w:after="60" w:line="240" w:lineRule="atLeast"/>
      <w:jc w:val="left"/>
    </w:pPr>
    <w:rPr>
      <w:b w:val="0"/>
      <w:sz w:val="18"/>
      <w:lang w:eastAsia="de-DE"/>
    </w:rPr>
  </w:style>
  <w:style w:type="paragraph" w:customStyle="1" w:styleId="TitleTab">
    <w:name w:val="TitleTab"/>
    <w:basedOn w:val="Basis"/>
    <w:next w:val="Body"/>
    <w:rsid w:val="008B450A"/>
    <w:pPr>
      <w:widowControl w:val="0"/>
      <w:tabs>
        <w:tab w:val="left" w:pos="1021"/>
      </w:tabs>
      <w:spacing w:before="60" w:after="180" w:line="240" w:lineRule="exact"/>
      <w:ind w:left="1021" w:hanging="1021"/>
    </w:pPr>
    <w:rPr>
      <w:b w:val="0"/>
      <w:snapToGrid w:val="0"/>
      <w:sz w:val="18"/>
      <w:lang w:eastAsia="de-DE"/>
    </w:rPr>
  </w:style>
  <w:style w:type="paragraph" w:customStyle="1" w:styleId="a">
    <w:name w:val="a"/>
    <w:basedOn w:val="Standard"/>
    <w:rsid w:val="008B450A"/>
    <w:pPr>
      <w:spacing w:before="60" w:after="60"/>
    </w:pPr>
    <w:rPr>
      <w:color w:val="auto"/>
      <w:sz w:val="22"/>
      <w:lang w:eastAsia="en-US"/>
    </w:rPr>
  </w:style>
  <w:style w:type="paragraph" w:styleId="Textkrper">
    <w:name w:val="Body Text"/>
    <w:basedOn w:val="Standard"/>
    <w:rsid w:val="008B450A"/>
    <w:rPr>
      <w:rFonts w:cs="Arial"/>
      <w:color w:val="auto"/>
      <w:szCs w:val="22"/>
    </w:rPr>
  </w:style>
  <w:style w:type="paragraph" w:customStyle="1" w:styleId="Bullet1">
    <w:name w:val="Bullet1"/>
    <w:basedOn w:val="Standard"/>
    <w:rsid w:val="008B450A"/>
    <w:pPr>
      <w:keepNext/>
      <w:keepLines/>
      <w:numPr>
        <w:numId w:val="20"/>
      </w:numPr>
      <w:spacing w:before="0" w:after="60"/>
    </w:pPr>
    <w:rPr>
      <w:rFonts w:cs="Arial"/>
      <w:color w:val="auto"/>
      <w:sz w:val="22"/>
      <w:szCs w:val="22"/>
      <w:lang w:eastAsia="en-US"/>
    </w:rPr>
  </w:style>
  <w:style w:type="paragraph" w:customStyle="1" w:styleId="Nummer1">
    <w:name w:val="Nummer 1"/>
    <w:basedOn w:val="Standard"/>
    <w:rsid w:val="008B450A"/>
    <w:pPr>
      <w:keepLines/>
      <w:overflowPunct/>
      <w:autoSpaceDE/>
      <w:autoSpaceDN/>
      <w:adjustRightInd/>
      <w:spacing w:before="0" w:after="0" w:line="260" w:lineRule="atLeast"/>
      <w:ind w:left="454" w:hanging="454"/>
      <w:textAlignment w:val="auto"/>
    </w:pPr>
    <w:rPr>
      <w:rFonts w:ascii="Helvetica" w:hAnsi="Helvetica"/>
      <w:color w:val="auto"/>
      <w:lang w:eastAsia="en-US"/>
    </w:rPr>
  </w:style>
  <w:style w:type="paragraph" w:customStyle="1" w:styleId="Bildunterschrift">
    <w:name w:val="Bildunterschrift"/>
    <w:basedOn w:val="Standard"/>
    <w:next w:val="Standard"/>
    <w:rsid w:val="008B450A"/>
    <w:pPr>
      <w:keepLines/>
      <w:overflowPunct/>
      <w:autoSpaceDE/>
      <w:autoSpaceDN/>
      <w:adjustRightInd/>
      <w:spacing w:before="0" w:after="0" w:line="240" w:lineRule="atLeast"/>
      <w:ind w:left="1134"/>
      <w:jc w:val="right"/>
      <w:textAlignment w:val="auto"/>
    </w:pPr>
    <w:rPr>
      <w:rFonts w:ascii="Helvetica" w:hAnsi="Helvetica" w:cs="Helvetica"/>
      <w:i/>
      <w:iCs/>
      <w:color w:val="auto"/>
      <w:lang w:eastAsia="en-US"/>
    </w:rPr>
  </w:style>
  <w:style w:type="paragraph" w:customStyle="1" w:styleId="Tabellenunterschrift">
    <w:name w:val="Tabellenunterschrift"/>
    <w:basedOn w:val="Bildunterschrift"/>
    <w:next w:val="Standard"/>
    <w:rsid w:val="008B450A"/>
  </w:style>
  <w:style w:type="paragraph" w:customStyle="1" w:styleId="Zeileneintrag">
    <w:name w:val="Zeileneintrag"/>
    <w:basedOn w:val="Standard"/>
    <w:rsid w:val="008B450A"/>
    <w:pPr>
      <w:overflowPunct/>
      <w:autoSpaceDE/>
      <w:autoSpaceDN/>
      <w:adjustRightInd/>
      <w:spacing w:after="0"/>
      <w:textAlignment w:val="auto"/>
    </w:pPr>
    <w:rPr>
      <w:rFonts w:cs="Arial"/>
      <w:color w:val="auto"/>
      <w:sz w:val="22"/>
      <w:szCs w:val="22"/>
      <w:lang w:eastAsia="en-US"/>
    </w:rPr>
  </w:style>
  <w:style w:type="paragraph" w:customStyle="1" w:styleId="Gleichung">
    <w:name w:val="Gleichung"/>
    <w:basedOn w:val="Standard"/>
    <w:next w:val="Standard"/>
    <w:rsid w:val="008B450A"/>
    <w:pPr>
      <w:keepNext/>
      <w:tabs>
        <w:tab w:val="right" w:pos="9639"/>
      </w:tabs>
      <w:overflowPunct/>
      <w:autoSpaceDE/>
      <w:autoSpaceDN/>
      <w:adjustRightInd/>
      <w:spacing w:before="0" w:line="260" w:lineRule="atLeast"/>
      <w:ind w:left="567"/>
      <w:textAlignment w:val="auto"/>
    </w:pPr>
    <w:rPr>
      <w:rFonts w:ascii="Helvetica" w:hAnsi="Helvetica"/>
      <w:color w:val="auto"/>
      <w:lang w:val="de-CH" w:eastAsia="en-US"/>
    </w:rPr>
  </w:style>
  <w:style w:type="paragraph" w:customStyle="1" w:styleId="Beschreibung5">
    <w:name w:val="Beschreibung 5"/>
    <w:basedOn w:val="Standard"/>
    <w:rsid w:val="008B450A"/>
    <w:pPr>
      <w:overflowPunct/>
      <w:autoSpaceDE/>
      <w:autoSpaceDN/>
      <w:adjustRightInd/>
      <w:spacing w:before="0" w:line="260" w:lineRule="atLeast"/>
      <w:ind w:left="2268"/>
      <w:textAlignment w:val="auto"/>
    </w:pPr>
    <w:rPr>
      <w:rFonts w:ascii="Helvetica" w:hAnsi="Helvetica"/>
      <w:color w:val="auto"/>
      <w:lang w:val="de-CH" w:eastAsia="en-US"/>
    </w:rPr>
  </w:style>
  <w:style w:type="paragraph" w:customStyle="1" w:styleId="Tabelle">
    <w:name w:val="Tabelle"/>
    <w:basedOn w:val="Standard"/>
    <w:rsid w:val="008B450A"/>
    <w:pPr>
      <w:overflowPunct/>
      <w:autoSpaceDE/>
      <w:autoSpaceDN/>
      <w:adjustRightInd/>
      <w:spacing w:before="60" w:after="0"/>
      <w:textAlignment w:val="auto"/>
    </w:pPr>
    <w:rPr>
      <w:rFonts w:cs="Arial"/>
      <w:color w:val="auto"/>
      <w:lang w:eastAsia="en-US"/>
    </w:rPr>
  </w:style>
  <w:style w:type="paragraph" w:styleId="Dokumentstruktur">
    <w:name w:val="Document Map"/>
    <w:basedOn w:val="Standard"/>
    <w:semiHidden/>
    <w:rsid w:val="008B450A"/>
    <w:pPr>
      <w:shd w:val="clear" w:color="auto" w:fill="000080"/>
    </w:pPr>
    <w:rPr>
      <w:rFonts w:ascii="Tahoma" w:hAnsi="Tahoma" w:cs="Tahoma"/>
    </w:rPr>
  </w:style>
  <w:style w:type="paragraph" w:styleId="Sprechblasentext">
    <w:name w:val="Balloon Text"/>
    <w:basedOn w:val="Standard"/>
    <w:semiHidden/>
    <w:rsid w:val="008B450A"/>
    <w:rPr>
      <w:rFonts w:ascii="Tahoma" w:hAnsi="Tahoma" w:cs="Tahoma"/>
      <w:sz w:val="16"/>
      <w:szCs w:val="16"/>
    </w:rPr>
  </w:style>
  <w:style w:type="paragraph" w:customStyle="1" w:styleId="LIT">
    <w:name w:val="LIT"/>
    <w:basedOn w:val="Standard"/>
    <w:rsid w:val="008B450A"/>
    <w:pPr>
      <w:overflowPunct/>
      <w:autoSpaceDE/>
      <w:autoSpaceDN/>
      <w:adjustRightInd/>
      <w:spacing w:before="0" w:after="0"/>
      <w:textAlignment w:val="auto"/>
    </w:pPr>
    <w:rPr>
      <w:color w:val="auto"/>
      <w:sz w:val="24"/>
    </w:rPr>
  </w:style>
  <w:style w:type="paragraph" w:customStyle="1" w:styleId="Kurzberschrift">
    <w:name w:val="Kurzüberschrift"/>
    <w:basedOn w:val="Standard"/>
    <w:rsid w:val="008B450A"/>
    <w:pPr>
      <w:overflowPunct/>
      <w:autoSpaceDE/>
      <w:autoSpaceDN/>
      <w:adjustRightInd/>
      <w:spacing w:before="0" w:after="60"/>
      <w:jc w:val="left"/>
      <w:textAlignment w:val="auto"/>
    </w:pPr>
    <w:rPr>
      <w:b/>
      <w:color w:val="auto"/>
      <w:sz w:val="22"/>
    </w:rPr>
  </w:style>
  <w:style w:type="paragraph" w:customStyle="1" w:styleId="WfxFaxNum">
    <w:name w:val="WfxFaxNum"/>
    <w:basedOn w:val="Standard"/>
    <w:rsid w:val="008B450A"/>
    <w:pPr>
      <w:overflowPunct/>
      <w:autoSpaceDE/>
      <w:autoSpaceDN/>
      <w:adjustRightInd/>
      <w:spacing w:before="0" w:after="0"/>
      <w:jc w:val="left"/>
      <w:textAlignment w:val="auto"/>
    </w:pPr>
    <w:rPr>
      <w:rFonts w:ascii="Times New Roman" w:hAnsi="Times New Roman"/>
      <w:color w:val="auto"/>
    </w:rPr>
  </w:style>
  <w:style w:type="paragraph" w:customStyle="1" w:styleId="textaufzaehl01">
    <w:name w:val="text_aufzaehl01"/>
    <w:basedOn w:val="Standard"/>
    <w:rsid w:val="008B450A"/>
    <w:pPr>
      <w:numPr>
        <w:numId w:val="21"/>
      </w:numPr>
      <w:overflowPunct/>
      <w:autoSpaceDE/>
      <w:autoSpaceDN/>
      <w:adjustRightInd/>
      <w:spacing w:before="0" w:line="360" w:lineRule="auto"/>
      <w:textAlignment w:val="auto"/>
    </w:pPr>
    <w:rPr>
      <w:color w:val="auto"/>
      <w:sz w:val="24"/>
    </w:rPr>
  </w:style>
  <w:style w:type="paragraph" w:customStyle="1" w:styleId="Graphic">
    <w:name w:val="Graphic"/>
    <w:basedOn w:val="Standard"/>
    <w:next w:val="Standard"/>
    <w:rsid w:val="008B450A"/>
    <w:pPr>
      <w:overflowPunct/>
      <w:autoSpaceDE/>
      <w:autoSpaceDN/>
      <w:adjustRightInd/>
      <w:spacing w:before="240" w:after="0"/>
      <w:jc w:val="left"/>
      <w:textAlignment w:val="auto"/>
    </w:pPr>
    <w:rPr>
      <w:color w:val="auto"/>
      <w:sz w:val="22"/>
    </w:rPr>
  </w:style>
  <w:style w:type="paragraph" w:styleId="Textkrper-Zeileneinzug">
    <w:name w:val="Body Text Indent"/>
    <w:basedOn w:val="Standard"/>
    <w:rsid w:val="008B450A"/>
    <w:pPr>
      <w:ind w:left="709"/>
    </w:pPr>
  </w:style>
  <w:style w:type="character" w:styleId="Kommentarzeichen">
    <w:name w:val="annotation reference"/>
    <w:basedOn w:val="Absatz-Standardschriftart"/>
    <w:semiHidden/>
    <w:rsid w:val="000F07F0"/>
    <w:rPr>
      <w:sz w:val="16"/>
      <w:szCs w:val="16"/>
    </w:rPr>
  </w:style>
  <w:style w:type="paragraph" w:styleId="Kommentartext">
    <w:name w:val="annotation text"/>
    <w:basedOn w:val="Standard"/>
    <w:semiHidden/>
    <w:rsid w:val="000F07F0"/>
  </w:style>
  <w:style w:type="paragraph" w:styleId="Kommentarthema">
    <w:name w:val="annotation subject"/>
    <w:basedOn w:val="Kommentartext"/>
    <w:next w:val="Kommentartext"/>
    <w:semiHidden/>
    <w:rsid w:val="000F07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Personal\IGLZ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IGLZ1.dot</Template>
  <TotalTime>0</TotalTime>
  <Pages>33</Pages>
  <Words>8738</Words>
  <Characters>55051</Characters>
  <Application>Microsoft Office Word</Application>
  <DocSecurity>0</DocSecurity>
  <Lines>458</Lines>
  <Paragraphs>127</Paragraphs>
  <ScaleCrop>false</ScaleCrop>
  <HeadingPairs>
    <vt:vector size="2" baseType="variant">
      <vt:variant>
        <vt:lpstr>Titel</vt:lpstr>
      </vt:variant>
      <vt:variant>
        <vt:i4>1</vt:i4>
      </vt:variant>
    </vt:vector>
  </HeadingPairs>
  <TitlesOfParts>
    <vt:vector size="1" baseType="lpstr">
      <vt:lpstr>SSW-SBA-A8 - Systemarchitektur</vt:lpstr>
    </vt:vector>
  </TitlesOfParts>
  <Company>PTV</Company>
  <LinksUpToDate>false</LinksUpToDate>
  <CharactersWithSpaces>63662</CharactersWithSpaces>
  <SharedDoc>false</SharedDoc>
  <HLinks>
    <vt:vector size="462" baseType="variant">
      <vt:variant>
        <vt:i4>1245236</vt:i4>
      </vt:variant>
      <vt:variant>
        <vt:i4>470</vt:i4>
      </vt:variant>
      <vt:variant>
        <vt:i4>0</vt:i4>
      </vt:variant>
      <vt:variant>
        <vt:i4>5</vt:i4>
      </vt:variant>
      <vt:variant>
        <vt:lpwstr/>
      </vt:variant>
      <vt:variant>
        <vt:lpwstr>_Toc231030473</vt:lpwstr>
      </vt:variant>
      <vt:variant>
        <vt:i4>1245236</vt:i4>
      </vt:variant>
      <vt:variant>
        <vt:i4>464</vt:i4>
      </vt:variant>
      <vt:variant>
        <vt:i4>0</vt:i4>
      </vt:variant>
      <vt:variant>
        <vt:i4>5</vt:i4>
      </vt:variant>
      <vt:variant>
        <vt:lpwstr/>
      </vt:variant>
      <vt:variant>
        <vt:lpwstr>_Toc231030472</vt:lpwstr>
      </vt:variant>
      <vt:variant>
        <vt:i4>1245236</vt:i4>
      </vt:variant>
      <vt:variant>
        <vt:i4>458</vt:i4>
      </vt:variant>
      <vt:variant>
        <vt:i4>0</vt:i4>
      </vt:variant>
      <vt:variant>
        <vt:i4>5</vt:i4>
      </vt:variant>
      <vt:variant>
        <vt:lpwstr/>
      </vt:variant>
      <vt:variant>
        <vt:lpwstr>_Toc231030471</vt:lpwstr>
      </vt:variant>
      <vt:variant>
        <vt:i4>1245236</vt:i4>
      </vt:variant>
      <vt:variant>
        <vt:i4>449</vt:i4>
      </vt:variant>
      <vt:variant>
        <vt:i4>0</vt:i4>
      </vt:variant>
      <vt:variant>
        <vt:i4>5</vt:i4>
      </vt:variant>
      <vt:variant>
        <vt:lpwstr/>
      </vt:variant>
      <vt:variant>
        <vt:lpwstr>_Toc231030470</vt:lpwstr>
      </vt:variant>
      <vt:variant>
        <vt:i4>1179700</vt:i4>
      </vt:variant>
      <vt:variant>
        <vt:i4>443</vt:i4>
      </vt:variant>
      <vt:variant>
        <vt:i4>0</vt:i4>
      </vt:variant>
      <vt:variant>
        <vt:i4>5</vt:i4>
      </vt:variant>
      <vt:variant>
        <vt:lpwstr/>
      </vt:variant>
      <vt:variant>
        <vt:lpwstr>_Toc231030469</vt:lpwstr>
      </vt:variant>
      <vt:variant>
        <vt:i4>1179700</vt:i4>
      </vt:variant>
      <vt:variant>
        <vt:i4>437</vt:i4>
      </vt:variant>
      <vt:variant>
        <vt:i4>0</vt:i4>
      </vt:variant>
      <vt:variant>
        <vt:i4>5</vt:i4>
      </vt:variant>
      <vt:variant>
        <vt:lpwstr/>
      </vt:variant>
      <vt:variant>
        <vt:lpwstr>_Toc231030468</vt:lpwstr>
      </vt:variant>
      <vt:variant>
        <vt:i4>1179700</vt:i4>
      </vt:variant>
      <vt:variant>
        <vt:i4>431</vt:i4>
      </vt:variant>
      <vt:variant>
        <vt:i4>0</vt:i4>
      </vt:variant>
      <vt:variant>
        <vt:i4>5</vt:i4>
      </vt:variant>
      <vt:variant>
        <vt:lpwstr/>
      </vt:variant>
      <vt:variant>
        <vt:lpwstr>_Toc231030467</vt:lpwstr>
      </vt:variant>
      <vt:variant>
        <vt:i4>1179700</vt:i4>
      </vt:variant>
      <vt:variant>
        <vt:i4>425</vt:i4>
      </vt:variant>
      <vt:variant>
        <vt:i4>0</vt:i4>
      </vt:variant>
      <vt:variant>
        <vt:i4>5</vt:i4>
      </vt:variant>
      <vt:variant>
        <vt:lpwstr/>
      </vt:variant>
      <vt:variant>
        <vt:lpwstr>_Toc231030466</vt:lpwstr>
      </vt:variant>
      <vt:variant>
        <vt:i4>1179700</vt:i4>
      </vt:variant>
      <vt:variant>
        <vt:i4>419</vt:i4>
      </vt:variant>
      <vt:variant>
        <vt:i4>0</vt:i4>
      </vt:variant>
      <vt:variant>
        <vt:i4>5</vt:i4>
      </vt:variant>
      <vt:variant>
        <vt:lpwstr/>
      </vt:variant>
      <vt:variant>
        <vt:lpwstr>_Toc231030465</vt:lpwstr>
      </vt:variant>
      <vt:variant>
        <vt:i4>1310775</vt:i4>
      </vt:variant>
      <vt:variant>
        <vt:i4>410</vt:i4>
      </vt:variant>
      <vt:variant>
        <vt:i4>0</vt:i4>
      </vt:variant>
      <vt:variant>
        <vt:i4>5</vt:i4>
      </vt:variant>
      <vt:variant>
        <vt:lpwstr/>
      </vt:variant>
      <vt:variant>
        <vt:lpwstr>_Toc231029696</vt:lpwstr>
      </vt:variant>
      <vt:variant>
        <vt:i4>1310775</vt:i4>
      </vt:variant>
      <vt:variant>
        <vt:i4>404</vt:i4>
      </vt:variant>
      <vt:variant>
        <vt:i4>0</vt:i4>
      </vt:variant>
      <vt:variant>
        <vt:i4>5</vt:i4>
      </vt:variant>
      <vt:variant>
        <vt:lpwstr/>
      </vt:variant>
      <vt:variant>
        <vt:lpwstr>_Toc231029695</vt:lpwstr>
      </vt:variant>
      <vt:variant>
        <vt:i4>1310775</vt:i4>
      </vt:variant>
      <vt:variant>
        <vt:i4>398</vt:i4>
      </vt:variant>
      <vt:variant>
        <vt:i4>0</vt:i4>
      </vt:variant>
      <vt:variant>
        <vt:i4>5</vt:i4>
      </vt:variant>
      <vt:variant>
        <vt:lpwstr/>
      </vt:variant>
      <vt:variant>
        <vt:lpwstr>_Toc231029694</vt:lpwstr>
      </vt:variant>
      <vt:variant>
        <vt:i4>1310775</vt:i4>
      </vt:variant>
      <vt:variant>
        <vt:i4>392</vt:i4>
      </vt:variant>
      <vt:variant>
        <vt:i4>0</vt:i4>
      </vt:variant>
      <vt:variant>
        <vt:i4>5</vt:i4>
      </vt:variant>
      <vt:variant>
        <vt:lpwstr/>
      </vt:variant>
      <vt:variant>
        <vt:lpwstr>_Toc231029693</vt:lpwstr>
      </vt:variant>
      <vt:variant>
        <vt:i4>1310775</vt:i4>
      </vt:variant>
      <vt:variant>
        <vt:i4>386</vt:i4>
      </vt:variant>
      <vt:variant>
        <vt:i4>0</vt:i4>
      </vt:variant>
      <vt:variant>
        <vt:i4>5</vt:i4>
      </vt:variant>
      <vt:variant>
        <vt:lpwstr/>
      </vt:variant>
      <vt:variant>
        <vt:lpwstr>_Toc231029692</vt:lpwstr>
      </vt:variant>
      <vt:variant>
        <vt:i4>1310775</vt:i4>
      </vt:variant>
      <vt:variant>
        <vt:i4>380</vt:i4>
      </vt:variant>
      <vt:variant>
        <vt:i4>0</vt:i4>
      </vt:variant>
      <vt:variant>
        <vt:i4>5</vt:i4>
      </vt:variant>
      <vt:variant>
        <vt:lpwstr/>
      </vt:variant>
      <vt:variant>
        <vt:lpwstr>_Toc231029691</vt:lpwstr>
      </vt:variant>
      <vt:variant>
        <vt:i4>1310775</vt:i4>
      </vt:variant>
      <vt:variant>
        <vt:i4>374</vt:i4>
      </vt:variant>
      <vt:variant>
        <vt:i4>0</vt:i4>
      </vt:variant>
      <vt:variant>
        <vt:i4>5</vt:i4>
      </vt:variant>
      <vt:variant>
        <vt:lpwstr/>
      </vt:variant>
      <vt:variant>
        <vt:lpwstr>_Toc231029690</vt:lpwstr>
      </vt:variant>
      <vt:variant>
        <vt:i4>1376311</vt:i4>
      </vt:variant>
      <vt:variant>
        <vt:i4>368</vt:i4>
      </vt:variant>
      <vt:variant>
        <vt:i4>0</vt:i4>
      </vt:variant>
      <vt:variant>
        <vt:i4>5</vt:i4>
      </vt:variant>
      <vt:variant>
        <vt:lpwstr/>
      </vt:variant>
      <vt:variant>
        <vt:lpwstr>_Toc231029689</vt:lpwstr>
      </vt:variant>
      <vt:variant>
        <vt:i4>1376311</vt:i4>
      </vt:variant>
      <vt:variant>
        <vt:i4>362</vt:i4>
      </vt:variant>
      <vt:variant>
        <vt:i4>0</vt:i4>
      </vt:variant>
      <vt:variant>
        <vt:i4>5</vt:i4>
      </vt:variant>
      <vt:variant>
        <vt:lpwstr/>
      </vt:variant>
      <vt:variant>
        <vt:lpwstr>_Toc231029688</vt:lpwstr>
      </vt:variant>
      <vt:variant>
        <vt:i4>1376311</vt:i4>
      </vt:variant>
      <vt:variant>
        <vt:i4>356</vt:i4>
      </vt:variant>
      <vt:variant>
        <vt:i4>0</vt:i4>
      </vt:variant>
      <vt:variant>
        <vt:i4>5</vt:i4>
      </vt:variant>
      <vt:variant>
        <vt:lpwstr/>
      </vt:variant>
      <vt:variant>
        <vt:lpwstr>_Toc231029687</vt:lpwstr>
      </vt:variant>
      <vt:variant>
        <vt:i4>1376311</vt:i4>
      </vt:variant>
      <vt:variant>
        <vt:i4>350</vt:i4>
      </vt:variant>
      <vt:variant>
        <vt:i4>0</vt:i4>
      </vt:variant>
      <vt:variant>
        <vt:i4>5</vt:i4>
      </vt:variant>
      <vt:variant>
        <vt:lpwstr/>
      </vt:variant>
      <vt:variant>
        <vt:lpwstr>_Toc231029686</vt:lpwstr>
      </vt:variant>
      <vt:variant>
        <vt:i4>1376311</vt:i4>
      </vt:variant>
      <vt:variant>
        <vt:i4>344</vt:i4>
      </vt:variant>
      <vt:variant>
        <vt:i4>0</vt:i4>
      </vt:variant>
      <vt:variant>
        <vt:i4>5</vt:i4>
      </vt:variant>
      <vt:variant>
        <vt:lpwstr/>
      </vt:variant>
      <vt:variant>
        <vt:lpwstr>_Toc231029685</vt:lpwstr>
      </vt:variant>
      <vt:variant>
        <vt:i4>1376311</vt:i4>
      </vt:variant>
      <vt:variant>
        <vt:i4>338</vt:i4>
      </vt:variant>
      <vt:variant>
        <vt:i4>0</vt:i4>
      </vt:variant>
      <vt:variant>
        <vt:i4>5</vt:i4>
      </vt:variant>
      <vt:variant>
        <vt:lpwstr/>
      </vt:variant>
      <vt:variant>
        <vt:lpwstr>_Toc231029684</vt:lpwstr>
      </vt:variant>
      <vt:variant>
        <vt:i4>1376311</vt:i4>
      </vt:variant>
      <vt:variant>
        <vt:i4>332</vt:i4>
      </vt:variant>
      <vt:variant>
        <vt:i4>0</vt:i4>
      </vt:variant>
      <vt:variant>
        <vt:i4>5</vt:i4>
      </vt:variant>
      <vt:variant>
        <vt:lpwstr/>
      </vt:variant>
      <vt:variant>
        <vt:lpwstr>_Toc231029683</vt:lpwstr>
      </vt:variant>
      <vt:variant>
        <vt:i4>1376311</vt:i4>
      </vt:variant>
      <vt:variant>
        <vt:i4>326</vt:i4>
      </vt:variant>
      <vt:variant>
        <vt:i4>0</vt:i4>
      </vt:variant>
      <vt:variant>
        <vt:i4>5</vt:i4>
      </vt:variant>
      <vt:variant>
        <vt:lpwstr/>
      </vt:variant>
      <vt:variant>
        <vt:lpwstr>_Toc231029682</vt:lpwstr>
      </vt:variant>
      <vt:variant>
        <vt:i4>1376311</vt:i4>
      </vt:variant>
      <vt:variant>
        <vt:i4>320</vt:i4>
      </vt:variant>
      <vt:variant>
        <vt:i4>0</vt:i4>
      </vt:variant>
      <vt:variant>
        <vt:i4>5</vt:i4>
      </vt:variant>
      <vt:variant>
        <vt:lpwstr/>
      </vt:variant>
      <vt:variant>
        <vt:lpwstr>_Toc231029681</vt:lpwstr>
      </vt:variant>
      <vt:variant>
        <vt:i4>1376311</vt:i4>
      </vt:variant>
      <vt:variant>
        <vt:i4>314</vt:i4>
      </vt:variant>
      <vt:variant>
        <vt:i4>0</vt:i4>
      </vt:variant>
      <vt:variant>
        <vt:i4>5</vt:i4>
      </vt:variant>
      <vt:variant>
        <vt:lpwstr/>
      </vt:variant>
      <vt:variant>
        <vt:lpwstr>_Toc231029680</vt:lpwstr>
      </vt:variant>
      <vt:variant>
        <vt:i4>1703991</vt:i4>
      </vt:variant>
      <vt:variant>
        <vt:i4>308</vt:i4>
      </vt:variant>
      <vt:variant>
        <vt:i4>0</vt:i4>
      </vt:variant>
      <vt:variant>
        <vt:i4>5</vt:i4>
      </vt:variant>
      <vt:variant>
        <vt:lpwstr/>
      </vt:variant>
      <vt:variant>
        <vt:lpwstr>_Toc231029679</vt:lpwstr>
      </vt:variant>
      <vt:variant>
        <vt:i4>1703991</vt:i4>
      </vt:variant>
      <vt:variant>
        <vt:i4>302</vt:i4>
      </vt:variant>
      <vt:variant>
        <vt:i4>0</vt:i4>
      </vt:variant>
      <vt:variant>
        <vt:i4>5</vt:i4>
      </vt:variant>
      <vt:variant>
        <vt:lpwstr/>
      </vt:variant>
      <vt:variant>
        <vt:lpwstr>_Toc231029678</vt:lpwstr>
      </vt:variant>
      <vt:variant>
        <vt:i4>1703991</vt:i4>
      </vt:variant>
      <vt:variant>
        <vt:i4>296</vt:i4>
      </vt:variant>
      <vt:variant>
        <vt:i4>0</vt:i4>
      </vt:variant>
      <vt:variant>
        <vt:i4>5</vt:i4>
      </vt:variant>
      <vt:variant>
        <vt:lpwstr/>
      </vt:variant>
      <vt:variant>
        <vt:lpwstr>_Toc231029677</vt:lpwstr>
      </vt:variant>
      <vt:variant>
        <vt:i4>1703991</vt:i4>
      </vt:variant>
      <vt:variant>
        <vt:i4>290</vt:i4>
      </vt:variant>
      <vt:variant>
        <vt:i4>0</vt:i4>
      </vt:variant>
      <vt:variant>
        <vt:i4>5</vt:i4>
      </vt:variant>
      <vt:variant>
        <vt:lpwstr/>
      </vt:variant>
      <vt:variant>
        <vt:lpwstr>_Toc231029676</vt:lpwstr>
      </vt:variant>
      <vt:variant>
        <vt:i4>1703991</vt:i4>
      </vt:variant>
      <vt:variant>
        <vt:i4>284</vt:i4>
      </vt:variant>
      <vt:variant>
        <vt:i4>0</vt:i4>
      </vt:variant>
      <vt:variant>
        <vt:i4>5</vt:i4>
      </vt:variant>
      <vt:variant>
        <vt:lpwstr/>
      </vt:variant>
      <vt:variant>
        <vt:lpwstr>_Toc231029675</vt:lpwstr>
      </vt:variant>
      <vt:variant>
        <vt:i4>1703991</vt:i4>
      </vt:variant>
      <vt:variant>
        <vt:i4>278</vt:i4>
      </vt:variant>
      <vt:variant>
        <vt:i4>0</vt:i4>
      </vt:variant>
      <vt:variant>
        <vt:i4>5</vt:i4>
      </vt:variant>
      <vt:variant>
        <vt:lpwstr/>
      </vt:variant>
      <vt:variant>
        <vt:lpwstr>_Toc231029674</vt:lpwstr>
      </vt:variant>
      <vt:variant>
        <vt:i4>1703991</vt:i4>
      </vt:variant>
      <vt:variant>
        <vt:i4>272</vt:i4>
      </vt:variant>
      <vt:variant>
        <vt:i4>0</vt:i4>
      </vt:variant>
      <vt:variant>
        <vt:i4>5</vt:i4>
      </vt:variant>
      <vt:variant>
        <vt:lpwstr/>
      </vt:variant>
      <vt:variant>
        <vt:lpwstr>_Toc231029673</vt:lpwstr>
      </vt:variant>
      <vt:variant>
        <vt:i4>1703991</vt:i4>
      </vt:variant>
      <vt:variant>
        <vt:i4>266</vt:i4>
      </vt:variant>
      <vt:variant>
        <vt:i4>0</vt:i4>
      </vt:variant>
      <vt:variant>
        <vt:i4>5</vt:i4>
      </vt:variant>
      <vt:variant>
        <vt:lpwstr/>
      </vt:variant>
      <vt:variant>
        <vt:lpwstr>_Toc231029672</vt:lpwstr>
      </vt:variant>
      <vt:variant>
        <vt:i4>1703991</vt:i4>
      </vt:variant>
      <vt:variant>
        <vt:i4>260</vt:i4>
      </vt:variant>
      <vt:variant>
        <vt:i4>0</vt:i4>
      </vt:variant>
      <vt:variant>
        <vt:i4>5</vt:i4>
      </vt:variant>
      <vt:variant>
        <vt:lpwstr/>
      </vt:variant>
      <vt:variant>
        <vt:lpwstr>_Toc231029671</vt:lpwstr>
      </vt:variant>
      <vt:variant>
        <vt:i4>1703991</vt:i4>
      </vt:variant>
      <vt:variant>
        <vt:i4>254</vt:i4>
      </vt:variant>
      <vt:variant>
        <vt:i4>0</vt:i4>
      </vt:variant>
      <vt:variant>
        <vt:i4>5</vt:i4>
      </vt:variant>
      <vt:variant>
        <vt:lpwstr/>
      </vt:variant>
      <vt:variant>
        <vt:lpwstr>_Toc231029670</vt:lpwstr>
      </vt:variant>
      <vt:variant>
        <vt:i4>1769527</vt:i4>
      </vt:variant>
      <vt:variant>
        <vt:i4>248</vt:i4>
      </vt:variant>
      <vt:variant>
        <vt:i4>0</vt:i4>
      </vt:variant>
      <vt:variant>
        <vt:i4>5</vt:i4>
      </vt:variant>
      <vt:variant>
        <vt:lpwstr/>
      </vt:variant>
      <vt:variant>
        <vt:lpwstr>_Toc231029669</vt:lpwstr>
      </vt:variant>
      <vt:variant>
        <vt:i4>1769527</vt:i4>
      </vt:variant>
      <vt:variant>
        <vt:i4>242</vt:i4>
      </vt:variant>
      <vt:variant>
        <vt:i4>0</vt:i4>
      </vt:variant>
      <vt:variant>
        <vt:i4>5</vt:i4>
      </vt:variant>
      <vt:variant>
        <vt:lpwstr/>
      </vt:variant>
      <vt:variant>
        <vt:lpwstr>_Toc231029668</vt:lpwstr>
      </vt:variant>
      <vt:variant>
        <vt:i4>1769527</vt:i4>
      </vt:variant>
      <vt:variant>
        <vt:i4>236</vt:i4>
      </vt:variant>
      <vt:variant>
        <vt:i4>0</vt:i4>
      </vt:variant>
      <vt:variant>
        <vt:i4>5</vt:i4>
      </vt:variant>
      <vt:variant>
        <vt:lpwstr/>
      </vt:variant>
      <vt:variant>
        <vt:lpwstr>_Toc231029667</vt:lpwstr>
      </vt:variant>
      <vt:variant>
        <vt:i4>1769527</vt:i4>
      </vt:variant>
      <vt:variant>
        <vt:i4>230</vt:i4>
      </vt:variant>
      <vt:variant>
        <vt:i4>0</vt:i4>
      </vt:variant>
      <vt:variant>
        <vt:i4>5</vt:i4>
      </vt:variant>
      <vt:variant>
        <vt:lpwstr/>
      </vt:variant>
      <vt:variant>
        <vt:lpwstr>_Toc231029666</vt:lpwstr>
      </vt:variant>
      <vt:variant>
        <vt:i4>1769527</vt:i4>
      </vt:variant>
      <vt:variant>
        <vt:i4>224</vt:i4>
      </vt:variant>
      <vt:variant>
        <vt:i4>0</vt:i4>
      </vt:variant>
      <vt:variant>
        <vt:i4>5</vt:i4>
      </vt:variant>
      <vt:variant>
        <vt:lpwstr/>
      </vt:variant>
      <vt:variant>
        <vt:lpwstr>_Toc231029665</vt:lpwstr>
      </vt:variant>
      <vt:variant>
        <vt:i4>1769527</vt:i4>
      </vt:variant>
      <vt:variant>
        <vt:i4>218</vt:i4>
      </vt:variant>
      <vt:variant>
        <vt:i4>0</vt:i4>
      </vt:variant>
      <vt:variant>
        <vt:i4>5</vt:i4>
      </vt:variant>
      <vt:variant>
        <vt:lpwstr/>
      </vt:variant>
      <vt:variant>
        <vt:lpwstr>_Toc231029664</vt:lpwstr>
      </vt:variant>
      <vt:variant>
        <vt:i4>1769527</vt:i4>
      </vt:variant>
      <vt:variant>
        <vt:i4>212</vt:i4>
      </vt:variant>
      <vt:variant>
        <vt:i4>0</vt:i4>
      </vt:variant>
      <vt:variant>
        <vt:i4>5</vt:i4>
      </vt:variant>
      <vt:variant>
        <vt:lpwstr/>
      </vt:variant>
      <vt:variant>
        <vt:lpwstr>_Toc231029663</vt:lpwstr>
      </vt:variant>
      <vt:variant>
        <vt:i4>1769527</vt:i4>
      </vt:variant>
      <vt:variant>
        <vt:i4>206</vt:i4>
      </vt:variant>
      <vt:variant>
        <vt:i4>0</vt:i4>
      </vt:variant>
      <vt:variant>
        <vt:i4>5</vt:i4>
      </vt:variant>
      <vt:variant>
        <vt:lpwstr/>
      </vt:variant>
      <vt:variant>
        <vt:lpwstr>_Toc231029662</vt:lpwstr>
      </vt:variant>
      <vt:variant>
        <vt:i4>1769527</vt:i4>
      </vt:variant>
      <vt:variant>
        <vt:i4>200</vt:i4>
      </vt:variant>
      <vt:variant>
        <vt:i4>0</vt:i4>
      </vt:variant>
      <vt:variant>
        <vt:i4>5</vt:i4>
      </vt:variant>
      <vt:variant>
        <vt:lpwstr/>
      </vt:variant>
      <vt:variant>
        <vt:lpwstr>_Toc231029661</vt:lpwstr>
      </vt:variant>
      <vt:variant>
        <vt:i4>1769527</vt:i4>
      </vt:variant>
      <vt:variant>
        <vt:i4>194</vt:i4>
      </vt:variant>
      <vt:variant>
        <vt:i4>0</vt:i4>
      </vt:variant>
      <vt:variant>
        <vt:i4>5</vt:i4>
      </vt:variant>
      <vt:variant>
        <vt:lpwstr/>
      </vt:variant>
      <vt:variant>
        <vt:lpwstr>_Toc231029660</vt:lpwstr>
      </vt:variant>
      <vt:variant>
        <vt:i4>1572919</vt:i4>
      </vt:variant>
      <vt:variant>
        <vt:i4>188</vt:i4>
      </vt:variant>
      <vt:variant>
        <vt:i4>0</vt:i4>
      </vt:variant>
      <vt:variant>
        <vt:i4>5</vt:i4>
      </vt:variant>
      <vt:variant>
        <vt:lpwstr/>
      </vt:variant>
      <vt:variant>
        <vt:lpwstr>_Toc231029659</vt:lpwstr>
      </vt:variant>
      <vt:variant>
        <vt:i4>1572919</vt:i4>
      </vt:variant>
      <vt:variant>
        <vt:i4>182</vt:i4>
      </vt:variant>
      <vt:variant>
        <vt:i4>0</vt:i4>
      </vt:variant>
      <vt:variant>
        <vt:i4>5</vt:i4>
      </vt:variant>
      <vt:variant>
        <vt:lpwstr/>
      </vt:variant>
      <vt:variant>
        <vt:lpwstr>_Toc231029658</vt:lpwstr>
      </vt:variant>
      <vt:variant>
        <vt:i4>1572919</vt:i4>
      </vt:variant>
      <vt:variant>
        <vt:i4>176</vt:i4>
      </vt:variant>
      <vt:variant>
        <vt:i4>0</vt:i4>
      </vt:variant>
      <vt:variant>
        <vt:i4>5</vt:i4>
      </vt:variant>
      <vt:variant>
        <vt:lpwstr/>
      </vt:variant>
      <vt:variant>
        <vt:lpwstr>_Toc231029657</vt:lpwstr>
      </vt:variant>
      <vt:variant>
        <vt:i4>1572919</vt:i4>
      </vt:variant>
      <vt:variant>
        <vt:i4>170</vt:i4>
      </vt:variant>
      <vt:variant>
        <vt:i4>0</vt:i4>
      </vt:variant>
      <vt:variant>
        <vt:i4>5</vt:i4>
      </vt:variant>
      <vt:variant>
        <vt:lpwstr/>
      </vt:variant>
      <vt:variant>
        <vt:lpwstr>_Toc231029656</vt:lpwstr>
      </vt:variant>
      <vt:variant>
        <vt:i4>1572919</vt:i4>
      </vt:variant>
      <vt:variant>
        <vt:i4>164</vt:i4>
      </vt:variant>
      <vt:variant>
        <vt:i4>0</vt:i4>
      </vt:variant>
      <vt:variant>
        <vt:i4>5</vt:i4>
      </vt:variant>
      <vt:variant>
        <vt:lpwstr/>
      </vt:variant>
      <vt:variant>
        <vt:lpwstr>_Toc231029655</vt:lpwstr>
      </vt:variant>
      <vt:variant>
        <vt:i4>1572919</vt:i4>
      </vt:variant>
      <vt:variant>
        <vt:i4>158</vt:i4>
      </vt:variant>
      <vt:variant>
        <vt:i4>0</vt:i4>
      </vt:variant>
      <vt:variant>
        <vt:i4>5</vt:i4>
      </vt:variant>
      <vt:variant>
        <vt:lpwstr/>
      </vt:variant>
      <vt:variant>
        <vt:lpwstr>_Toc231029654</vt:lpwstr>
      </vt:variant>
      <vt:variant>
        <vt:i4>1572919</vt:i4>
      </vt:variant>
      <vt:variant>
        <vt:i4>152</vt:i4>
      </vt:variant>
      <vt:variant>
        <vt:i4>0</vt:i4>
      </vt:variant>
      <vt:variant>
        <vt:i4>5</vt:i4>
      </vt:variant>
      <vt:variant>
        <vt:lpwstr/>
      </vt:variant>
      <vt:variant>
        <vt:lpwstr>_Toc231029653</vt:lpwstr>
      </vt:variant>
      <vt:variant>
        <vt:i4>1572919</vt:i4>
      </vt:variant>
      <vt:variant>
        <vt:i4>146</vt:i4>
      </vt:variant>
      <vt:variant>
        <vt:i4>0</vt:i4>
      </vt:variant>
      <vt:variant>
        <vt:i4>5</vt:i4>
      </vt:variant>
      <vt:variant>
        <vt:lpwstr/>
      </vt:variant>
      <vt:variant>
        <vt:lpwstr>_Toc231029652</vt:lpwstr>
      </vt:variant>
      <vt:variant>
        <vt:i4>1572919</vt:i4>
      </vt:variant>
      <vt:variant>
        <vt:i4>140</vt:i4>
      </vt:variant>
      <vt:variant>
        <vt:i4>0</vt:i4>
      </vt:variant>
      <vt:variant>
        <vt:i4>5</vt:i4>
      </vt:variant>
      <vt:variant>
        <vt:lpwstr/>
      </vt:variant>
      <vt:variant>
        <vt:lpwstr>_Toc231029651</vt:lpwstr>
      </vt:variant>
      <vt:variant>
        <vt:i4>1572919</vt:i4>
      </vt:variant>
      <vt:variant>
        <vt:i4>134</vt:i4>
      </vt:variant>
      <vt:variant>
        <vt:i4>0</vt:i4>
      </vt:variant>
      <vt:variant>
        <vt:i4>5</vt:i4>
      </vt:variant>
      <vt:variant>
        <vt:lpwstr/>
      </vt:variant>
      <vt:variant>
        <vt:lpwstr>_Toc231029650</vt:lpwstr>
      </vt:variant>
      <vt:variant>
        <vt:i4>1638455</vt:i4>
      </vt:variant>
      <vt:variant>
        <vt:i4>128</vt:i4>
      </vt:variant>
      <vt:variant>
        <vt:i4>0</vt:i4>
      </vt:variant>
      <vt:variant>
        <vt:i4>5</vt:i4>
      </vt:variant>
      <vt:variant>
        <vt:lpwstr/>
      </vt:variant>
      <vt:variant>
        <vt:lpwstr>_Toc231029649</vt:lpwstr>
      </vt:variant>
      <vt:variant>
        <vt:i4>1638455</vt:i4>
      </vt:variant>
      <vt:variant>
        <vt:i4>122</vt:i4>
      </vt:variant>
      <vt:variant>
        <vt:i4>0</vt:i4>
      </vt:variant>
      <vt:variant>
        <vt:i4>5</vt:i4>
      </vt:variant>
      <vt:variant>
        <vt:lpwstr/>
      </vt:variant>
      <vt:variant>
        <vt:lpwstr>_Toc231029648</vt:lpwstr>
      </vt:variant>
      <vt:variant>
        <vt:i4>1638455</vt:i4>
      </vt:variant>
      <vt:variant>
        <vt:i4>116</vt:i4>
      </vt:variant>
      <vt:variant>
        <vt:i4>0</vt:i4>
      </vt:variant>
      <vt:variant>
        <vt:i4>5</vt:i4>
      </vt:variant>
      <vt:variant>
        <vt:lpwstr/>
      </vt:variant>
      <vt:variant>
        <vt:lpwstr>_Toc231029647</vt:lpwstr>
      </vt:variant>
      <vt:variant>
        <vt:i4>1638455</vt:i4>
      </vt:variant>
      <vt:variant>
        <vt:i4>110</vt:i4>
      </vt:variant>
      <vt:variant>
        <vt:i4>0</vt:i4>
      </vt:variant>
      <vt:variant>
        <vt:i4>5</vt:i4>
      </vt:variant>
      <vt:variant>
        <vt:lpwstr/>
      </vt:variant>
      <vt:variant>
        <vt:lpwstr>_Toc231029646</vt:lpwstr>
      </vt:variant>
      <vt:variant>
        <vt:i4>1638455</vt:i4>
      </vt:variant>
      <vt:variant>
        <vt:i4>104</vt:i4>
      </vt:variant>
      <vt:variant>
        <vt:i4>0</vt:i4>
      </vt:variant>
      <vt:variant>
        <vt:i4>5</vt:i4>
      </vt:variant>
      <vt:variant>
        <vt:lpwstr/>
      </vt:variant>
      <vt:variant>
        <vt:lpwstr>_Toc231029645</vt:lpwstr>
      </vt:variant>
      <vt:variant>
        <vt:i4>1638455</vt:i4>
      </vt:variant>
      <vt:variant>
        <vt:i4>98</vt:i4>
      </vt:variant>
      <vt:variant>
        <vt:i4>0</vt:i4>
      </vt:variant>
      <vt:variant>
        <vt:i4>5</vt:i4>
      </vt:variant>
      <vt:variant>
        <vt:lpwstr/>
      </vt:variant>
      <vt:variant>
        <vt:lpwstr>_Toc231029644</vt:lpwstr>
      </vt:variant>
      <vt:variant>
        <vt:i4>1638455</vt:i4>
      </vt:variant>
      <vt:variant>
        <vt:i4>92</vt:i4>
      </vt:variant>
      <vt:variant>
        <vt:i4>0</vt:i4>
      </vt:variant>
      <vt:variant>
        <vt:i4>5</vt:i4>
      </vt:variant>
      <vt:variant>
        <vt:lpwstr/>
      </vt:variant>
      <vt:variant>
        <vt:lpwstr>_Toc231029643</vt:lpwstr>
      </vt:variant>
      <vt:variant>
        <vt:i4>1638455</vt:i4>
      </vt:variant>
      <vt:variant>
        <vt:i4>86</vt:i4>
      </vt:variant>
      <vt:variant>
        <vt:i4>0</vt:i4>
      </vt:variant>
      <vt:variant>
        <vt:i4>5</vt:i4>
      </vt:variant>
      <vt:variant>
        <vt:lpwstr/>
      </vt:variant>
      <vt:variant>
        <vt:lpwstr>_Toc231029642</vt:lpwstr>
      </vt:variant>
      <vt:variant>
        <vt:i4>1638455</vt:i4>
      </vt:variant>
      <vt:variant>
        <vt:i4>80</vt:i4>
      </vt:variant>
      <vt:variant>
        <vt:i4>0</vt:i4>
      </vt:variant>
      <vt:variant>
        <vt:i4>5</vt:i4>
      </vt:variant>
      <vt:variant>
        <vt:lpwstr/>
      </vt:variant>
      <vt:variant>
        <vt:lpwstr>_Toc231029641</vt:lpwstr>
      </vt:variant>
      <vt:variant>
        <vt:i4>1638455</vt:i4>
      </vt:variant>
      <vt:variant>
        <vt:i4>74</vt:i4>
      </vt:variant>
      <vt:variant>
        <vt:i4>0</vt:i4>
      </vt:variant>
      <vt:variant>
        <vt:i4>5</vt:i4>
      </vt:variant>
      <vt:variant>
        <vt:lpwstr/>
      </vt:variant>
      <vt:variant>
        <vt:lpwstr>_Toc231029640</vt:lpwstr>
      </vt:variant>
      <vt:variant>
        <vt:i4>1966135</vt:i4>
      </vt:variant>
      <vt:variant>
        <vt:i4>68</vt:i4>
      </vt:variant>
      <vt:variant>
        <vt:i4>0</vt:i4>
      </vt:variant>
      <vt:variant>
        <vt:i4>5</vt:i4>
      </vt:variant>
      <vt:variant>
        <vt:lpwstr/>
      </vt:variant>
      <vt:variant>
        <vt:lpwstr>_Toc231029639</vt:lpwstr>
      </vt:variant>
      <vt:variant>
        <vt:i4>1966135</vt:i4>
      </vt:variant>
      <vt:variant>
        <vt:i4>62</vt:i4>
      </vt:variant>
      <vt:variant>
        <vt:i4>0</vt:i4>
      </vt:variant>
      <vt:variant>
        <vt:i4>5</vt:i4>
      </vt:variant>
      <vt:variant>
        <vt:lpwstr/>
      </vt:variant>
      <vt:variant>
        <vt:lpwstr>_Toc231029638</vt:lpwstr>
      </vt:variant>
      <vt:variant>
        <vt:i4>1966135</vt:i4>
      </vt:variant>
      <vt:variant>
        <vt:i4>56</vt:i4>
      </vt:variant>
      <vt:variant>
        <vt:i4>0</vt:i4>
      </vt:variant>
      <vt:variant>
        <vt:i4>5</vt:i4>
      </vt:variant>
      <vt:variant>
        <vt:lpwstr/>
      </vt:variant>
      <vt:variant>
        <vt:lpwstr>_Toc231029637</vt:lpwstr>
      </vt:variant>
      <vt:variant>
        <vt:i4>1966135</vt:i4>
      </vt:variant>
      <vt:variant>
        <vt:i4>50</vt:i4>
      </vt:variant>
      <vt:variant>
        <vt:i4>0</vt:i4>
      </vt:variant>
      <vt:variant>
        <vt:i4>5</vt:i4>
      </vt:variant>
      <vt:variant>
        <vt:lpwstr/>
      </vt:variant>
      <vt:variant>
        <vt:lpwstr>_Toc231029636</vt:lpwstr>
      </vt:variant>
      <vt:variant>
        <vt:i4>1966135</vt:i4>
      </vt:variant>
      <vt:variant>
        <vt:i4>44</vt:i4>
      </vt:variant>
      <vt:variant>
        <vt:i4>0</vt:i4>
      </vt:variant>
      <vt:variant>
        <vt:i4>5</vt:i4>
      </vt:variant>
      <vt:variant>
        <vt:lpwstr/>
      </vt:variant>
      <vt:variant>
        <vt:lpwstr>_Toc231029635</vt:lpwstr>
      </vt:variant>
      <vt:variant>
        <vt:i4>1966135</vt:i4>
      </vt:variant>
      <vt:variant>
        <vt:i4>38</vt:i4>
      </vt:variant>
      <vt:variant>
        <vt:i4>0</vt:i4>
      </vt:variant>
      <vt:variant>
        <vt:i4>5</vt:i4>
      </vt:variant>
      <vt:variant>
        <vt:lpwstr/>
      </vt:variant>
      <vt:variant>
        <vt:lpwstr>_Toc231029634</vt:lpwstr>
      </vt:variant>
      <vt:variant>
        <vt:i4>1966135</vt:i4>
      </vt:variant>
      <vt:variant>
        <vt:i4>32</vt:i4>
      </vt:variant>
      <vt:variant>
        <vt:i4>0</vt:i4>
      </vt:variant>
      <vt:variant>
        <vt:i4>5</vt:i4>
      </vt:variant>
      <vt:variant>
        <vt:lpwstr/>
      </vt:variant>
      <vt:variant>
        <vt:lpwstr>_Toc231029633</vt:lpwstr>
      </vt:variant>
      <vt:variant>
        <vt:i4>1966135</vt:i4>
      </vt:variant>
      <vt:variant>
        <vt:i4>26</vt:i4>
      </vt:variant>
      <vt:variant>
        <vt:i4>0</vt:i4>
      </vt:variant>
      <vt:variant>
        <vt:i4>5</vt:i4>
      </vt:variant>
      <vt:variant>
        <vt:lpwstr/>
      </vt:variant>
      <vt:variant>
        <vt:lpwstr>_Toc231029632</vt:lpwstr>
      </vt:variant>
      <vt:variant>
        <vt:i4>1966135</vt:i4>
      </vt:variant>
      <vt:variant>
        <vt:i4>20</vt:i4>
      </vt:variant>
      <vt:variant>
        <vt:i4>0</vt:i4>
      </vt:variant>
      <vt:variant>
        <vt:i4>5</vt:i4>
      </vt:variant>
      <vt:variant>
        <vt:lpwstr/>
      </vt:variant>
      <vt:variant>
        <vt:lpwstr>_Toc231029631</vt:lpwstr>
      </vt:variant>
      <vt:variant>
        <vt:i4>1966135</vt:i4>
      </vt:variant>
      <vt:variant>
        <vt:i4>14</vt:i4>
      </vt:variant>
      <vt:variant>
        <vt:i4>0</vt:i4>
      </vt:variant>
      <vt:variant>
        <vt:i4>5</vt:i4>
      </vt:variant>
      <vt:variant>
        <vt:lpwstr/>
      </vt:variant>
      <vt:variant>
        <vt:lpwstr>_Toc231029630</vt:lpwstr>
      </vt:variant>
      <vt:variant>
        <vt:i4>2031671</vt:i4>
      </vt:variant>
      <vt:variant>
        <vt:i4>8</vt:i4>
      </vt:variant>
      <vt:variant>
        <vt:i4>0</vt:i4>
      </vt:variant>
      <vt:variant>
        <vt:i4>5</vt:i4>
      </vt:variant>
      <vt:variant>
        <vt:lpwstr/>
      </vt:variant>
      <vt:variant>
        <vt:lpwstr>_Toc231029629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SSW-SBA-A8 - Systemarchitektur</dc:title>
  <dc:subject>6.0</dc:subject>
  <dc:creator>PTV</dc:creator>
  <cp:lastModifiedBy>Klaus Hahn</cp:lastModifiedBy>
  <cp:revision>5</cp:revision>
  <cp:lastPrinted>2014-09-08T06:34:00Z</cp:lastPrinted>
  <dcterms:created xsi:type="dcterms:W3CDTF">2014-09-08T06:31:00Z</dcterms:created>
  <dcterms:modified xsi:type="dcterms:W3CDTF">2014-09-08T06:37:00Z</dcterms:modified>
</cp:coreProperties>
</file>

<file path=docProps/custom.xml><?xml version="1.0" encoding="utf-8"?>
<Properties xmlns="http://schemas.openxmlformats.org/officeDocument/2006/custom-properties" xmlns:vt="http://schemas.openxmlformats.org/officeDocument/2006/docPropsVTypes"/>
</file>